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0266"/>
      </w:tblGrid>
      <w:tr w:rsidR="000A553A" w:rsidRPr="000A553A" w14:paraId="772F2555" w14:textId="77777777" w:rsidTr="00822594">
        <w:trPr>
          <w:trHeight w:val="943"/>
        </w:trPr>
        <w:tc>
          <w:tcPr>
            <w:tcW w:w="14567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5F40F86" w14:textId="3E17C3AF" w:rsidR="000A553A" w:rsidRPr="000A553A" w:rsidRDefault="0090726C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0F04748E" w14:textId="7B899D7C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IZVJEŠĆE O </w:t>
            </w:r>
            <w:r w:rsidR="006E683D">
              <w:rPr>
                <w:rFonts w:eastAsia="Times New Roman" w:cs="Times New Roman"/>
                <w:b/>
                <w:bCs/>
                <w:szCs w:val="24"/>
                <w:lang w:eastAsia="zh-CN"/>
              </w:rPr>
              <w:t>PROVEDENOM E-</w:t>
            </w: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SAVJETOVANJU S JAVNOŠĆU</w:t>
            </w:r>
          </w:p>
          <w:p w14:paraId="6E6B27FA" w14:textId="77777777" w:rsidR="00FB09CA" w:rsidRDefault="000A553A" w:rsidP="00F32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U POSTUPKU DONOŠENJA</w:t>
            </w:r>
          </w:p>
          <w:p w14:paraId="382D8D63" w14:textId="1930564B" w:rsidR="00F32A93" w:rsidRPr="003B29FF" w:rsidRDefault="000A553A" w:rsidP="00F32A93">
            <w:pPr>
              <w:spacing w:after="0" w:line="240" w:lineRule="auto"/>
              <w:jc w:val="center"/>
              <w:rPr>
                <w:b/>
                <w:bCs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 </w:t>
            </w:r>
            <w:r w:rsidR="00544CFE">
              <w:rPr>
                <w:b/>
                <w:bCs/>
              </w:rPr>
              <w:t>Akcijskog plana energetske učinkovitosti Grada Pule za</w:t>
            </w:r>
          </w:p>
          <w:p w14:paraId="4695E9B4" w14:textId="562D14E6" w:rsidR="00F32A93" w:rsidRPr="003B29FF" w:rsidRDefault="00FB09CA" w:rsidP="00F32A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  <w:r w:rsidR="006B1C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6B1C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2024.</w:t>
            </w:r>
          </w:p>
          <w:p w14:paraId="6FC99EB3" w14:textId="6B57E162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Nositelj izrade izvješća: 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Grad Pula - Pola, Upravni odjel za prostorno </w:t>
            </w:r>
            <w:r w:rsidR="00F32A93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planiranje i zaštitu okoliša</w:t>
            </w:r>
          </w:p>
          <w:p w14:paraId="24DA1F02" w14:textId="090C5149" w:rsidR="000A553A" w:rsidRPr="000A553A" w:rsidRDefault="000A553A" w:rsidP="000A5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Pula, </w:t>
            </w:r>
            <w:r w:rsidR="00173DA8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29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.</w:t>
            </w:r>
            <w:r w:rsidR="00544CFE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>6.2022.</w:t>
            </w:r>
            <w:r w:rsidRPr="000A553A">
              <w:rPr>
                <w:rFonts w:eastAsia="Times New Roman" w:cs="Times New Roman"/>
                <w:b/>
                <w:bCs/>
                <w:noProof/>
                <w:szCs w:val="24"/>
                <w:lang w:eastAsia="zh-CN"/>
              </w:rPr>
              <w:t xml:space="preserve"> godine</w:t>
            </w:r>
          </w:p>
          <w:p w14:paraId="5EE44B71" w14:textId="77777777" w:rsidR="000A553A" w:rsidRPr="000A553A" w:rsidRDefault="000A553A" w:rsidP="000A55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A553A" w:rsidRPr="00C578AC" w14:paraId="2958829D" w14:textId="77777777" w:rsidTr="00822594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6B834AC" w14:textId="77777777" w:rsidR="000A553A" w:rsidRPr="00C578AC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szCs w:val="24"/>
                <w:lang w:eastAsia="zh-CN"/>
              </w:rPr>
            </w:pPr>
            <w:r w:rsidRPr="00C578AC">
              <w:rPr>
                <w:rFonts w:eastAsia="Times New Roman" w:cs="Times New Roman"/>
                <w:szCs w:val="24"/>
                <w:lang w:eastAsia="zh-CN"/>
              </w:rPr>
              <w:t xml:space="preserve">Naziv akta za koji je provedeno savjetovanje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3C9A1FF" w14:textId="754A98F1" w:rsidR="000A553A" w:rsidRPr="00C578AC" w:rsidRDefault="009A71C7" w:rsidP="00C578A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zh-CN"/>
              </w:rPr>
            </w:pPr>
            <w:r>
              <w:t xml:space="preserve">Nacrt Akcijskog plana energetske učinkovitosti Grada Pule  2022. </w:t>
            </w:r>
            <w:r w:rsidR="006B1CB5">
              <w:t>-</w:t>
            </w:r>
            <w:r>
              <w:t xml:space="preserve"> 2024</w:t>
            </w:r>
            <w:r w:rsidR="003B7298">
              <w:t xml:space="preserve">. </w:t>
            </w:r>
          </w:p>
        </w:tc>
      </w:tr>
      <w:tr w:rsidR="000A553A" w:rsidRPr="000A553A" w14:paraId="48C3E195" w14:textId="77777777" w:rsidTr="00822594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39785BF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Naziv tijela nadležnog za izradu nacrta / provedbu savjetovanja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F2B985" w14:textId="1B618160" w:rsidR="000A553A" w:rsidRPr="000A553A" w:rsidRDefault="000A553A" w:rsidP="000A553A">
            <w:pPr>
              <w:spacing w:after="12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lang w:eastAsia="zh-CN"/>
              </w:rPr>
              <w:t xml:space="preserve">Upravni odjel za prostorno </w:t>
            </w:r>
            <w:r w:rsidR="00C578AC">
              <w:rPr>
                <w:rFonts w:eastAsia="Times New Roman" w:cs="Times New Roman"/>
                <w:szCs w:val="24"/>
                <w:lang w:eastAsia="zh-CN"/>
              </w:rPr>
              <w:t>planiranje i zaštitu okoliša</w:t>
            </w:r>
          </w:p>
        </w:tc>
      </w:tr>
      <w:tr w:rsidR="000A553A" w:rsidRPr="000A553A" w14:paraId="2A0D22C4" w14:textId="77777777" w:rsidTr="00822594">
        <w:trPr>
          <w:trHeight w:val="76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DB1E8CC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757DAB4" w14:textId="77777777" w:rsidR="003B7298" w:rsidRPr="003B7298" w:rsidRDefault="003B7298" w:rsidP="003B729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zh-CN"/>
              </w:rPr>
            </w:pPr>
            <w:r w:rsidRPr="003B7298">
              <w:rPr>
                <w:rFonts w:eastAsia="Times New Roman" w:cs="Times New Roman"/>
                <w:szCs w:val="24"/>
                <w:lang w:eastAsia="zh-CN"/>
              </w:rPr>
              <w:t>Sukladno odredbama Zakona o energetskoj učinkovitosti (NN 127/14, 116/18, 25/20, 32/21, 41/21) svaka županija u Republici Hrvatskoj, kao i veliki gradovi u obvezi su izraditi Akcijski plan energetske učinkovitosti.</w:t>
            </w:r>
          </w:p>
          <w:p w14:paraId="4D3CA184" w14:textId="015663AF" w:rsidR="000A553A" w:rsidRPr="007E298A" w:rsidRDefault="003B7298" w:rsidP="003B729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zh-CN"/>
              </w:rPr>
            </w:pPr>
            <w:r w:rsidRPr="003B7298">
              <w:rPr>
                <w:rFonts w:eastAsia="Times New Roman" w:cs="Times New Roman"/>
                <w:szCs w:val="24"/>
                <w:lang w:eastAsia="zh-CN"/>
              </w:rPr>
              <w:t xml:space="preserve">Akcijski plan energetske učinkovitosti Grada Pule  2022. </w:t>
            </w:r>
            <w:r w:rsidR="006B1CB5">
              <w:rPr>
                <w:rFonts w:eastAsia="Times New Roman" w:cs="Times New Roman"/>
                <w:szCs w:val="24"/>
                <w:lang w:eastAsia="zh-CN"/>
              </w:rPr>
              <w:t>-</w:t>
            </w:r>
            <w:r w:rsidRPr="003B7298">
              <w:rPr>
                <w:rFonts w:eastAsia="Times New Roman" w:cs="Times New Roman"/>
                <w:szCs w:val="24"/>
                <w:lang w:eastAsia="zh-CN"/>
              </w:rPr>
              <w:t xml:space="preserve"> 2024. sadrži opće podatke o obvezniku planiranja, analizu potrošnje energije u javnih javnim zgradama pod upravljanjem obveznika planiranja, analizu potrošnje energije u sustavu javne rasvjete, analizu potrošnje energije voznog parka obveznika planiranja i plan mjera energetske učinkovitosti za razdoblje od 2022. do 2024. godine. </w:t>
            </w:r>
          </w:p>
        </w:tc>
      </w:tr>
      <w:tr w:rsidR="000A553A" w:rsidRPr="000A553A" w14:paraId="2EE2C242" w14:textId="77777777" w:rsidTr="00822594">
        <w:trPr>
          <w:trHeight w:val="688"/>
        </w:trPr>
        <w:tc>
          <w:tcPr>
            <w:tcW w:w="4301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FB7C90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Objava dokumenata za savjetovanje </w:t>
            </w:r>
          </w:p>
          <w:p w14:paraId="4EE68577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  <w:p w14:paraId="7C9B084F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Razdoblje provedbe savjetovanja </w:t>
            </w:r>
          </w:p>
          <w:p w14:paraId="629AB5FC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44464FA" w14:textId="67674199" w:rsidR="000A553A" w:rsidRPr="00BE7068" w:rsidRDefault="001C592C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</w:pPr>
            <w:r w:rsidRPr="001C592C">
              <w:rPr>
                <w:rFonts w:eastAsia="Times New Roman" w:cs="Times New Roman"/>
                <w:bCs/>
                <w:color w:val="0000FF"/>
                <w:szCs w:val="24"/>
                <w:u w:val="single"/>
                <w:lang w:eastAsia="zh-CN"/>
              </w:rPr>
              <w:t>https://www.pula.hr/hr/eusluge/ekonzultacije/ekonzultacije-u-tijeku/75/nacrt-akcijskog-plana-energetske-ucinkovitosti-grada-pule-za-razdoblje-od-2022-do-2024-godine/</w:t>
            </w:r>
          </w:p>
        </w:tc>
      </w:tr>
      <w:tr w:rsidR="000A553A" w:rsidRPr="000A553A" w14:paraId="0B493AFF" w14:textId="77777777" w:rsidTr="00822594">
        <w:trPr>
          <w:trHeight w:val="791"/>
        </w:trPr>
        <w:tc>
          <w:tcPr>
            <w:tcW w:w="4301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4325FB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714FD61" w14:textId="4BE176E0" w:rsidR="007E0CB9" w:rsidRPr="000A553A" w:rsidRDefault="000A553A" w:rsidP="00BE7068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szCs w:val="24"/>
                <w:shd w:val="clear" w:color="auto" w:fill="FFFFFF"/>
                <w:lang w:eastAsia="zh-CN"/>
              </w:rPr>
              <w:t xml:space="preserve">Internetsko savjetovanje s javnošću provedeno je u razdoblju od </w:t>
            </w:r>
            <w:r w:rsidR="000F2B99">
              <w:t>1</w:t>
            </w:r>
            <w:r w:rsidR="001C592C">
              <w:t>1</w:t>
            </w:r>
            <w:r w:rsidR="00896259">
              <w:t xml:space="preserve">. </w:t>
            </w:r>
            <w:r w:rsidR="001C592C">
              <w:t>svibnja</w:t>
            </w:r>
            <w:r w:rsidR="00C578AC">
              <w:t xml:space="preserve"> </w:t>
            </w:r>
            <w:r w:rsidR="000F2B99">
              <w:t>202</w:t>
            </w:r>
            <w:r w:rsidR="001C592C">
              <w:t>2</w:t>
            </w:r>
            <w:r w:rsidR="000F2B99">
              <w:t>.</w:t>
            </w:r>
            <w:r w:rsidR="00896259">
              <w:t xml:space="preserve"> do </w:t>
            </w:r>
            <w:r w:rsidR="00C578AC">
              <w:t>1</w:t>
            </w:r>
            <w:r w:rsidR="001C592C">
              <w:t>1</w:t>
            </w:r>
            <w:r w:rsidR="00896259">
              <w:t xml:space="preserve">. </w:t>
            </w:r>
            <w:r w:rsidR="001C592C">
              <w:t xml:space="preserve">lipnja </w:t>
            </w:r>
            <w:r w:rsidR="00896259">
              <w:t>202</w:t>
            </w:r>
            <w:r w:rsidR="001C592C">
              <w:t>2</w:t>
            </w:r>
            <w:r w:rsidR="00896259">
              <w:t>. godine.</w:t>
            </w:r>
          </w:p>
        </w:tc>
      </w:tr>
      <w:tr w:rsidR="000A553A" w:rsidRPr="000A553A" w14:paraId="068FE9C4" w14:textId="77777777" w:rsidTr="00822594">
        <w:trPr>
          <w:trHeight w:val="747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3690A6D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t xml:space="preserve">Pregled osnovnih pokazatelja  uključenosti savjetovanja s javnošću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FC1BD82" w14:textId="58691D46" w:rsidR="000A553A" w:rsidRPr="000A553A" w:rsidRDefault="000A553A" w:rsidP="00BE7068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U za to propisanom roku </w:t>
            </w:r>
            <w:r w:rsidR="00896259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zaprimljen</w:t>
            </w:r>
            <w:r w:rsidR="008D070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i su prijedlozi </w:t>
            </w:r>
            <w:r w:rsidR="005651AE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2</w:t>
            </w:r>
            <w:r w:rsidR="00AE64BE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 xml:space="preserve"> </w:t>
            </w:r>
            <w:r w:rsidR="008D070D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sudionika</w:t>
            </w:r>
            <w:r w:rsidR="00AE64BE">
              <w:rPr>
                <w:rFonts w:eastAsia="Times New Roman" w:cs="Times New Roman"/>
                <w:bCs/>
                <w:noProof/>
                <w:szCs w:val="24"/>
                <w:lang w:eastAsia="zh-CN"/>
              </w:rPr>
              <w:t>.</w:t>
            </w:r>
          </w:p>
        </w:tc>
      </w:tr>
      <w:tr w:rsidR="000A553A" w:rsidRPr="000A553A" w14:paraId="468EF995" w14:textId="77777777" w:rsidTr="00822594">
        <w:trPr>
          <w:trHeight w:val="106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A07A6E5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 xml:space="preserve">Pregled prihvaćenih i neprihvaćenih mišljenja i prijedloga s obrazloženjem razloga za neprihvaćanje 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18AA8E" w14:textId="05DF589C" w:rsidR="002E01E6" w:rsidRPr="00A82907" w:rsidRDefault="003B7298" w:rsidP="008B2374">
            <w:pPr>
              <w:autoSpaceDE w:val="0"/>
              <w:autoSpaceDN w:val="0"/>
              <w:adjustRightInd w:val="0"/>
              <w:spacing w:after="0" w:line="240" w:lineRule="auto"/>
              <w:rPr>
                <w:ins w:id="0" w:author="Dropulić Lorena" w:date="2022-06-30T09:21:00Z"/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/>
                <w:i/>
                <w:iCs/>
                <w:szCs w:val="24"/>
                <w:lang w:eastAsia="zh-CN"/>
              </w:rPr>
              <w:t>Prijedlog br.1</w:t>
            </w:r>
            <w:r w:rsidR="00FB7B02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– Milan Nenezić,</w:t>
            </w:r>
            <w:r w:rsidR="00260656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od</w:t>
            </w:r>
            <w:r w:rsidR="00FB7B02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</w:t>
            </w:r>
            <w:r w:rsidR="00B3317F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16.05.2022.</w:t>
            </w:r>
          </w:p>
          <w:p w14:paraId="64570D1F" w14:textId="77777777" w:rsidR="00B57F48" w:rsidRPr="00AF6201" w:rsidRDefault="00B57F48" w:rsidP="008B23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6BAA8BF3" w14:textId="0974042E" w:rsidR="00B57F48" w:rsidRPr="00AF6201" w:rsidRDefault="00B57F48" w:rsidP="00B57F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Kompletan tekst Prijedloga br. 1 u prilogu je ovog Izvješća, a u nastavku se daje Izvješće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sukladno predloženom:</w:t>
            </w:r>
          </w:p>
          <w:p w14:paraId="0B8B777F" w14:textId="3CF0619E" w:rsidR="003B7298" w:rsidRPr="00AF6201" w:rsidRDefault="003B7298" w:rsidP="003B7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  <w:p w14:paraId="007409A6" w14:textId="59463189" w:rsidR="003B7298" w:rsidRPr="00AF6201" w:rsidRDefault="003B7298" w:rsidP="00E73E7C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Stavak 2.1 "potrošnja energije po objektima ": u grafičkom dijelu prikaza nisu prikazani svi korisnici kao u tabličnom.</w:t>
            </w:r>
          </w:p>
          <w:p w14:paraId="7EA2D5DB" w14:textId="5C2D9265" w:rsidR="003B7298" w:rsidRPr="00AF6201" w:rsidRDefault="00260656" w:rsidP="003B7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Prihvaća se, u grafičkom prikazu </w:t>
            </w:r>
            <w:r w:rsidR="00E73E7C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su izvršene korekcije te su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prikazani svi korisnici, istovjetno tabličnom prikazu.</w:t>
            </w:r>
            <w:r w:rsidR="003B7298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</w:p>
          <w:p w14:paraId="47F3275F" w14:textId="3A65202A" w:rsidR="003B7298" w:rsidRPr="00AF6201" w:rsidRDefault="003B7298" w:rsidP="00E73E7C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Stavak 3 "analiza potrošnje u javnoj rasvjeti": Nisu navedene sve ceste u gradu Puli koje imaju javnu rasvjetu, navedena je dva puta ulica "RIJEKASKA, 52100 PULA - POLA"  koja u gradu Pula ne postoji.</w:t>
            </w:r>
          </w:p>
          <w:p w14:paraId="563A53C8" w14:textId="77777777" w:rsidR="003B7298" w:rsidRPr="00AF6201" w:rsidRDefault="003B7298" w:rsidP="003B7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</w:t>
            </w:r>
          </w:p>
          <w:p w14:paraId="644274AC" w14:textId="16A0F966" w:rsidR="005651AE" w:rsidRPr="00AF6201" w:rsidRDefault="00915D51" w:rsidP="003B7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Prijedlog se p</w:t>
            </w:r>
            <w:r w:rsidR="005651AE" w:rsidRPr="00AF6201">
              <w:rPr>
                <w:rFonts w:eastAsia="Times New Roman" w:cs="Times New Roman"/>
                <w:bCs/>
                <w:szCs w:val="24"/>
                <w:lang w:eastAsia="zh-CN"/>
              </w:rPr>
              <w:t>rihvaća</w:t>
            </w:r>
            <w:r w:rsidR="00E73E7C" w:rsidRPr="00AF6201">
              <w:rPr>
                <w:rFonts w:eastAsia="Times New Roman" w:cs="Times New Roman"/>
                <w:bCs/>
                <w:szCs w:val="24"/>
                <w:lang w:eastAsia="zh-CN"/>
              </w:rPr>
              <w:t>,</w:t>
            </w:r>
            <w:r w:rsidR="005651AE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izvršena je korekcija lapsusa u pismu </w:t>
            </w:r>
            <w:r w:rsidR="00260656" w:rsidRPr="00AF6201">
              <w:rPr>
                <w:rFonts w:eastAsia="Times New Roman" w:cs="Times New Roman"/>
                <w:bCs/>
                <w:szCs w:val="24"/>
                <w:lang w:eastAsia="zh-CN"/>
              </w:rPr>
              <w:t>krivog naziva ulice ispravnim</w:t>
            </w:r>
            <w:r w:rsidR="005651AE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– Zadarska.</w:t>
            </w:r>
          </w:p>
          <w:p w14:paraId="261719B0" w14:textId="3803DF63" w:rsidR="00724155" w:rsidRPr="00AF6201" w:rsidRDefault="00724155" w:rsidP="003B7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Za javnu rasvjetu daje se pojašnjenje da </w:t>
            </w:r>
            <w:r w:rsidR="00FF32AE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su u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analizi</w:t>
            </w:r>
            <w:r w:rsidR="00FF32AE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uzeti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podatci javne rasvjete </w:t>
            </w:r>
            <w:r w:rsidR="00E5745C" w:rsidRPr="00AF6201">
              <w:rPr>
                <w:rFonts w:eastAsia="Times New Roman" w:cs="Times New Roman"/>
                <w:bCs/>
                <w:szCs w:val="24"/>
                <w:lang w:eastAsia="zh-CN"/>
              </w:rPr>
              <w:t>sukladno</w:t>
            </w:r>
            <w:r w:rsidR="0089755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službenom</w:t>
            </w:r>
            <w:r w:rsidR="00E5745C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Izvještaju o provedenom energetskom pregledu kojim </w:t>
            </w:r>
            <w:r w:rsidR="006E1CB4" w:rsidRPr="00AF6201">
              <w:rPr>
                <w:rFonts w:eastAsia="Times New Roman" w:cs="Times New Roman"/>
                <w:bCs/>
                <w:szCs w:val="24"/>
                <w:lang w:eastAsia="zh-CN"/>
              </w:rPr>
              <w:t>raspolažemo</w:t>
            </w:r>
            <w:r w:rsidR="0089755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a koji sadrži potrebne podatke za analizu </w:t>
            </w:r>
            <w:r w:rsidR="009D7A81" w:rsidRPr="00AF6201">
              <w:rPr>
                <w:rFonts w:eastAsia="Times New Roman" w:cs="Times New Roman"/>
                <w:bCs/>
                <w:szCs w:val="24"/>
                <w:lang w:eastAsia="zh-CN"/>
              </w:rPr>
              <w:t>potrošnje</w:t>
            </w:r>
            <w:r w:rsidR="0089755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propisan</w:t>
            </w:r>
            <w:r w:rsidR="009D7A81" w:rsidRPr="00AF6201">
              <w:rPr>
                <w:rFonts w:eastAsia="Times New Roman" w:cs="Times New Roman"/>
                <w:bCs/>
                <w:szCs w:val="24"/>
                <w:lang w:eastAsia="zh-CN"/>
              </w:rPr>
              <w:t>u</w:t>
            </w:r>
            <w:r w:rsidR="0089755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Pravilnik</w:t>
            </w:r>
            <w:r w:rsidR="009D7A81" w:rsidRPr="00AF6201">
              <w:rPr>
                <w:rFonts w:eastAsia="Times New Roman" w:cs="Times New Roman"/>
                <w:bCs/>
                <w:szCs w:val="24"/>
                <w:lang w:eastAsia="zh-CN"/>
              </w:rPr>
              <w:t>om</w:t>
            </w:r>
            <w:r w:rsidR="0089755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o </w:t>
            </w:r>
            <w:r w:rsidR="00897552" w:rsidRPr="00AF6201">
              <w:rPr>
                <w:rFonts w:eastAsia="Times New Roman" w:cs="Times New Roman"/>
                <w:szCs w:val="24"/>
                <w:lang w:eastAsia="zh-CN"/>
              </w:rPr>
              <w:t xml:space="preserve">sustavu za praćenje, mjerenje i verifikaciju ušteda energije (Narodne novine RH br. 98/21). </w:t>
            </w:r>
            <w:r w:rsidR="009D7A81" w:rsidRPr="00AF6201">
              <w:rPr>
                <w:rFonts w:eastAsia="Times New Roman" w:cs="Times New Roman"/>
                <w:szCs w:val="24"/>
                <w:lang w:eastAsia="zh-CN"/>
              </w:rPr>
              <w:t>Popis po kojem je izvršen izračun je zapravo popis mjernih mjesta za javnu rasvjetu</w:t>
            </w:r>
            <w:r w:rsidR="00920A21" w:rsidRPr="00AF6201">
              <w:rPr>
                <w:rFonts w:eastAsia="Times New Roman" w:cs="Times New Roman"/>
                <w:szCs w:val="24"/>
                <w:lang w:eastAsia="zh-CN"/>
              </w:rPr>
              <w:t>,</w:t>
            </w:r>
            <w:r w:rsidR="009D7A81" w:rsidRPr="00AF6201">
              <w:rPr>
                <w:rFonts w:eastAsia="Times New Roman" w:cs="Times New Roman"/>
                <w:szCs w:val="24"/>
                <w:lang w:eastAsia="zh-CN"/>
              </w:rPr>
              <w:t xml:space="preserve"> iako je imenovan </w:t>
            </w:r>
            <w:r w:rsidR="00871B41" w:rsidRPr="00AF6201">
              <w:rPr>
                <w:rFonts w:eastAsia="Times New Roman" w:cs="Times New Roman"/>
                <w:szCs w:val="24"/>
                <w:lang w:eastAsia="zh-CN"/>
              </w:rPr>
              <w:t xml:space="preserve">po </w:t>
            </w:r>
            <w:r w:rsidR="009D7A81" w:rsidRPr="00AF6201">
              <w:rPr>
                <w:rFonts w:eastAsia="Times New Roman" w:cs="Times New Roman"/>
                <w:szCs w:val="24"/>
                <w:lang w:eastAsia="zh-CN"/>
              </w:rPr>
              <w:t>nazivima ulica</w:t>
            </w:r>
            <w:r w:rsidR="003255AA" w:rsidRPr="00AF6201">
              <w:rPr>
                <w:rFonts w:eastAsia="Times New Roman" w:cs="Times New Roman"/>
                <w:szCs w:val="24"/>
                <w:lang w:eastAsia="zh-CN"/>
              </w:rPr>
              <w:t xml:space="preserve"> isti se nužno ne odnosi samo na tu ulicu</w:t>
            </w:r>
            <w:r w:rsidR="00915D51" w:rsidRPr="00AF6201">
              <w:rPr>
                <w:rFonts w:eastAsia="Times New Roman" w:cs="Times New Roman"/>
                <w:szCs w:val="24"/>
                <w:lang w:eastAsia="zh-CN"/>
              </w:rPr>
              <w:t>, odnosno neke se ulice iz tog razloga navedene u više navrata.</w:t>
            </w:r>
          </w:p>
          <w:p w14:paraId="3862CB7F" w14:textId="77777777" w:rsidR="006E1CB4" w:rsidRPr="00AF6201" w:rsidRDefault="006E1CB4" w:rsidP="003B7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276A11F2" w14:textId="4125A82B" w:rsidR="00CF2064" w:rsidRPr="00AF6201" w:rsidRDefault="00CF2064" w:rsidP="003B7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/>
                <w:i/>
                <w:iCs/>
                <w:szCs w:val="24"/>
                <w:lang w:eastAsia="zh-CN"/>
              </w:rPr>
              <w:t>Prijedlog br.2</w:t>
            </w: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– Elena Puh Belci, Predsjednica KV IDS-ISU-PIP-ZELENI</w:t>
            </w:r>
            <w:r w:rsidR="00260656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od 10.06.2022.</w:t>
            </w:r>
          </w:p>
          <w:p w14:paraId="5CB15C13" w14:textId="77777777" w:rsidR="006E1CB4" w:rsidRPr="00AF6201" w:rsidRDefault="006E1CB4" w:rsidP="003B729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34D7B8F6" w14:textId="66CCA369" w:rsidR="00260656" w:rsidRPr="00AF6201" w:rsidRDefault="00260656" w:rsidP="003515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Kompletan tekst Prijedloga br. 2 u prilogu je ovog Izvješća</w:t>
            </w:r>
            <w:r w:rsidR="003515DB" w:rsidRPr="00AF6201">
              <w:rPr>
                <w:rFonts w:eastAsia="Times New Roman" w:cs="Times New Roman"/>
                <w:bCs/>
                <w:szCs w:val="24"/>
                <w:lang w:eastAsia="zh-CN"/>
              </w:rPr>
              <w:t>, a u nastavku se daje Izvješće po točkama predloženih mjera:</w:t>
            </w:r>
          </w:p>
          <w:p w14:paraId="4BB487CB" w14:textId="53A5D05B" w:rsidR="003515DB" w:rsidRPr="00C54E8B" w:rsidRDefault="003515DB" w:rsidP="003515D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1. Sufinanciranje kupnje električnih vozila, skutera, romobila, bicikli i motora</w:t>
            </w:r>
          </w:p>
          <w:p w14:paraId="20E61134" w14:textId="77777777" w:rsidR="008D070D" w:rsidRPr="00C54E8B" w:rsidRDefault="008D070D" w:rsidP="003515DB">
            <w:pPr>
              <w:autoSpaceDE w:val="0"/>
              <w:autoSpaceDN w:val="0"/>
              <w:adjustRightInd w:val="0"/>
              <w:spacing w:after="0" w:line="240" w:lineRule="auto"/>
              <w:rPr>
                <w:ins w:id="1" w:author="Bulian Ingrid" w:date="2022-06-21T09:24:00Z"/>
                <w:rFonts w:eastAsia="Times New Roman" w:cs="Times New Roman"/>
                <w:bCs/>
                <w:szCs w:val="24"/>
                <w:lang w:eastAsia="zh-CN"/>
              </w:rPr>
            </w:pPr>
          </w:p>
          <w:p w14:paraId="0E723F29" w14:textId="4B8FD521" w:rsidR="008D070D" w:rsidRPr="00C54E8B" w:rsidRDefault="008D070D" w:rsidP="003515DB">
            <w:pPr>
              <w:autoSpaceDE w:val="0"/>
              <w:autoSpaceDN w:val="0"/>
              <w:adjustRightInd w:val="0"/>
              <w:spacing w:after="0" w:line="240" w:lineRule="auto"/>
              <w:rPr>
                <w:ins w:id="2" w:author="Bulian Ingrid" w:date="2022-06-21T09:25:00Z"/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>Prijedlog se p</w:t>
            </w:r>
            <w:r w:rsidR="003515DB" w:rsidRPr="00C54E8B">
              <w:rPr>
                <w:rFonts w:eastAsia="Times New Roman" w:cs="Times New Roman"/>
                <w:bCs/>
                <w:szCs w:val="24"/>
                <w:lang w:eastAsia="zh-CN"/>
              </w:rPr>
              <w:t>rihvaća</w:t>
            </w:r>
            <w:ins w:id="3" w:author="Bulian Ingrid" w:date="2022-06-21T09:23:00Z">
              <w:r w:rsidRPr="00C54E8B">
                <w:rPr>
                  <w:rFonts w:eastAsia="Times New Roman" w:cs="Times New Roman"/>
                  <w:bCs/>
                  <w:szCs w:val="24"/>
                  <w:lang w:eastAsia="zh-CN"/>
                </w:rPr>
                <w:t>.</w:t>
              </w:r>
            </w:ins>
          </w:p>
          <w:p w14:paraId="4A6BBE55" w14:textId="77777777" w:rsidR="008D070D" w:rsidRPr="00C54E8B" w:rsidRDefault="008D070D" w:rsidP="003515DB">
            <w:pPr>
              <w:autoSpaceDE w:val="0"/>
              <w:autoSpaceDN w:val="0"/>
              <w:adjustRightInd w:val="0"/>
              <w:spacing w:after="0" w:line="240" w:lineRule="auto"/>
              <w:rPr>
                <w:ins w:id="4" w:author="Bulian Ingrid" w:date="2022-06-21T09:23:00Z"/>
                <w:rFonts w:eastAsia="Times New Roman" w:cs="Times New Roman"/>
                <w:bCs/>
                <w:szCs w:val="24"/>
                <w:lang w:eastAsia="zh-CN"/>
              </w:rPr>
            </w:pPr>
          </w:p>
          <w:p w14:paraId="1B370B67" w14:textId="33FEE107" w:rsidR="003515DB" w:rsidRPr="00C54E8B" w:rsidRDefault="008D070D" w:rsidP="003515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Slijedom navedenog </w:t>
            </w:r>
            <w:r w:rsidR="000B4CE0" w:rsidRPr="00C54E8B">
              <w:rPr>
                <w:rFonts w:eastAsia="Times New Roman" w:cs="Times New Roman"/>
                <w:bCs/>
                <w:szCs w:val="24"/>
                <w:lang w:eastAsia="zh-CN"/>
              </w:rPr>
              <w:t>postojeć</w:t>
            </w: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="003515DB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mjer</w:t>
            </w: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="003515DB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8A31A0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br. 7 </w:t>
            </w: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dopuniti će se </w:t>
            </w:r>
            <w:r w:rsidR="003515DB" w:rsidRPr="00C54E8B">
              <w:rPr>
                <w:rFonts w:eastAsia="Times New Roman" w:cs="Times New Roman"/>
                <w:bCs/>
                <w:szCs w:val="24"/>
                <w:lang w:eastAsia="zh-CN"/>
              </w:rPr>
              <w:t>uvođenjem sufinanciranja za skutere i motore</w:t>
            </w:r>
            <w:r w:rsidR="00791A05" w:rsidRPr="00C54E8B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  <w:p w14:paraId="4C33EDCC" w14:textId="6D06C2D7" w:rsidR="008D070D" w:rsidRPr="00C54E8B" w:rsidRDefault="008D070D" w:rsidP="008A31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>Inicijalni o</w:t>
            </w:r>
            <w:r w:rsidR="00791A05" w:rsidRPr="00C54E8B">
              <w:rPr>
                <w:rFonts w:eastAsia="Times New Roman" w:cs="Times New Roman"/>
                <w:bCs/>
                <w:szCs w:val="24"/>
                <w:lang w:eastAsia="zh-CN"/>
              </w:rPr>
              <w:t>dabir sufinanciranj</w:t>
            </w:r>
            <w:r w:rsidR="00821062" w:rsidRPr="00C54E8B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="00791A05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samo </w:t>
            </w:r>
            <w:r w:rsidR="00791A05" w:rsidRPr="00C54E8B">
              <w:rPr>
                <w:rFonts w:eastAsia="Times New Roman" w:cs="Times New Roman"/>
                <w:bCs/>
                <w:szCs w:val="24"/>
                <w:lang w:eastAsia="zh-CN"/>
              </w:rPr>
              <w:t>elektr</w:t>
            </w:r>
            <w:r w:rsidR="00821062" w:rsidRPr="00C54E8B">
              <w:rPr>
                <w:rFonts w:eastAsia="Times New Roman" w:cs="Times New Roman"/>
                <w:bCs/>
                <w:szCs w:val="24"/>
                <w:lang w:eastAsia="zh-CN"/>
              </w:rPr>
              <w:t>ičnih bicikli vezan je svakako za ekološki aspekt ovog</w:t>
            </w:r>
            <w:r w:rsidR="00A94771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načina prometovanja, </w:t>
            </w:r>
            <w:r w:rsidR="00F55C06" w:rsidRPr="00C54E8B">
              <w:rPr>
                <w:rFonts w:eastAsia="Times New Roman" w:cs="Times New Roman"/>
                <w:bCs/>
                <w:szCs w:val="24"/>
                <w:lang w:eastAsia="zh-CN"/>
              </w:rPr>
              <w:t>ali i za</w:t>
            </w:r>
            <w:r w:rsidR="00821062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zdravstveni aspekt, koj</w:t>
            </w:r>
            <w:r w:rsidR="00A94771" w:rsidRPr="00C54E8B">
              <w:rPr>
                <w:rFonts w:eastAsia="Times New Roman" w:cs="Times New Roman"/>
                <w:bCs/>
                <w:szCs w:val="24"/>
                <w:lang w:eastAsia="zh-CN"/>
              </w:rPr>
              <w:t>eg</w:t>
            </w:r>
            <w:r w:rsidR="00821062" w:rsidRPr="00C54E8B">
              <w:rPr>
                <w:rFonts w:eastAsia="Times New Roman" w:cs="Times New Roman"/>
                <w:bCs/>
                <w:szCs w:val="24"/>
                <w:lang w:eastAsia="zh-CN"/>
              </w:rPr>
              <w:t>, uz pješačenje,</w:t>
            </w:r>
            <w:r w:rsidR="00A94771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F55C06" w:rsidRPr="00C54E8B">
              <w:rPr>
                <w:rFonts w:eastAsia="Times New Roman" w:cs="Times New Roman"/>
                <w:bCs/>
                <w:szCs w:val="24"/>
                <w:lang w:eastAsia="zh-CN"/>
              </w:rPr>
              <w:t>jedini ima</w:t>
            </w:r>
            <w:r w:rsidR="00A94771" w:rsidRPr="00C54E8B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  <w:p w14:paraId="4D28176D" w14:textId="26444760" w:rsidR="008D070D" w:rsidRPr="00C54E8B" w:rsidRDefault="008D070D" w:rsidP="008A31A0">
            <w:pPr>
              <w:autoSpaceDE w:val="0"/>
              <w:autoSpaceDN w:val="0"/>
              <w:adjustRightInd w:val="0"/>
              <w:spacing w:after="0" w:line="240" w:lineRule="auto"/>
              <w:rPr>
                <w:ins w:id="5" w:author="Bulian Ingrid" w:date="2022-06-21T09:24:00Z"/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>Međutim, k</w:t>
            </w:r>
            <w:r w:rsidR="006E1CB4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ako je za </w:t>
            </w:r>
            <w:r w:rsidR="008A31A0" w:rsidRPr="00C54E8B">
              <w:rPr>
                <w:rFonts w:eastAsia="Times New Roman" w:cs="Times New Roman"/>
                <w:bCs/>
                <w:szCs w:val="24"/>
                <w:lang w:eastAsia="zh-CN"/>
              </w:rPr>
              <w:t>ostvarenje ušteda</w:t>
            </w:r>
            <w:r w:rsidR="006E1CB4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8A31A0" w:rsidRPr="00C54E8B">
              <w:rPr>
                <w:rFonts w:eastAsia="Times New Roman" w:cs="Times New Roman"/>
                <w:bCs/>
                <w:szCs w:val="24"/>
                <w:lang w:eastAsia="zh-CN"/>
              </w:rPr>
              <w:t>jedino bitan</w:t>
            </w:r>
            <w:r w:rsidR="00AF0CC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ekološki aspekt mjera se dopunjava </w:t>
            </w:r>
            <w:r w:rsidR="00C83B8D" w:rsidRPr="00C54E8B">
              <w:rPr>
                <w:rFonts w:eastAsia="Times New Roman" w:cs="Times New Roman"/>
                <w:bCs/>
                <w:szCs w:val="24"/>
                <w:lang w:eastAsia="zh-CN"/>
              </w:rPr>
              <w:t>u</w:t>
            </w:r>
            <w:r w:rsidR="00AF0CCA" w:rsidRPr="00C54E8B">
              <w:rPr>
                <w:rFonts w:eastAsia="Times New Roman" w:cs="Times New Roman"/>
                <w:bCs/>
                <w:szCs w:val="24"/>
                <w:lang w:eastAsia="zh-CN"/>
              </w:rPr>
              <w:t>v</w:t>
            </w:r>
            <w:r w:rsidR="00C83B8D" w:rsidRPr="00C54E8B">
              <w:rPr>
                <w:rFonts w:eastAsia="Times New Roman" w:cs="Times New Roman"/>
                <w:bCs/>
                <w:szCs w:val="24"/>
                <w:lang w:eastAsia="zh-CN"/>
              </w:rPr>
              <w:t>o</w:t>
            </w:r>
            <w:r w:rsidR="00AF0CC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đenjem sufinanciranja kupnje električnih motora i skutera. </w:t>
            </w:r>
          </w:p>
          <w:p w14:paraId="782C02B2" w14:textId="784FC900" w:rsidR="008A31A0" w:rsidRPr="00AF6201" w:rsidRDefault="00E60BE8" w:rsidP="008A31A0">
            <w:pPr>
              <w:autoSpaceDE w:val="0"/>
              <w:autoSpaceDN w:val="0"/>
              <w:adjustRightInd w:val="0"/>
              <w:spacing w:after="0" w:line="240" w:lineRule="auto"/>
              <w:rPr>
                <w:ins w:id="6" w:author="Bulian Ingrid" w:date="2022-06-21T09:25:00Z"/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lastRenderedPageBreak/>
              <w:t>Sagledavajući sve predložene kategorije</w:t>
            </w:r>
            <w:r w:rsidR="00D953D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vozila izuz</w:t>
            </w:r>
            <w:r w:rsidR="008D070D" w:rsidRPr="00C54E8B">
              <w:rPr>
                <w:rFonts w:eastAsia="Times New Roman" w:cs="Times New Roman"/>
                <w:bCs/>
                <w:szCs w:val="24"/>
                <w:lang w:eastAsia="zh-CN"/>
              </w:rPr>
              <w:t>imaju</w:t>
            </w:r>
            <w:r w:rsidR="00D953D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su</w:t>
            </w: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električna vozila </w:t>
            </w:r>
            <w:r w:rsidR="00D953D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kao najskuplja kategorija, </w:t>
            </w: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obzirom na mogućnost njihovog stimulativnog financiranja putem FZOEU kako za poslovne tako i za fizičke osobe, </w:t>
            </w:r>
            <w:r w:rsidR="00D953D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te romobili kao cjenovno najpovoljnija kategorija pa time i </w:t>
            </w:r>
            <w:r w:rsidR="00F55C06" w:rsidRPr="00C54E8B">
              <w:rPr>
                <w:rFonts w:eastAsia="Times New Roman" w:cs="Times New Roman"/>
                <w:bCs/>
                <w:szCs w:val="24"/>
                <w:lang w:eastAsia="zh-CN"/>
              </w:rPr>
              <w:t>dostupna</w:t>
            </w:r>
            <w:r w:rsidR="00D953D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za kupnju </w:t>
            </w:r>
            <w:r w:rsidR="00F55C06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i </w:t>
            </w:r>
            <w:r w:rsidR="00D953DA" w:rsidRPr="00C54E8B">
              <w:rPr>
                <w:rFonts w:eastAsia="Times New Roman" w:cs="Times New Roman"/>
                <w:bCs/>
                <w:szCs w:val="24"/>
                <w:lang w:eastAsia="zh-CN"/>
              </w:rPr>
              <w:t>bez sufinanciranja</w:t>
            </w:r>
            <w:r w:rsidR="008A31A0" w:rsidRPr="00C54E8B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  <w:r w:rsidR="00D953DA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</w:p>
          <w:p w14:paraId="3481B01C" w14:textId="77777777" w:rsidR="008D070D" w:rsidRPr="00AF6201" w:rsidRDefault="008D070D" w:rsidP="008A31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  <w:p w14:paraId="04741CB6" w14:textId="5165A61B" w:rsidR="00DA61A3" w:rsidRPr="00AF6201" w:rsidRDefault="00DA61A3" w:rsidP="008A31A0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2. Izrada studije o izgradnji stanica za punjenje </w:t>
            </w:r>
            <w:r w:rsidR="00E14D1B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električnih </w:t>
            </w: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vozila, skutera, romobila, bicikli i motora</w:t>
            </w:r>
          </w:p>
          <w:p w14:paraId="61917499" w14:textId="6F3C7DBC" w:rsidR="00F356C6" w:rsidRPr="00AF6201" w:rsidRDefault="00F356C6" w:rsidP="00DA61A3">
            <w:pPr>
              <w:autoSpaceDE w:val="0"/>
              <w:autoSpaceDN w:val="0"/>
              <w:adjustRightInd w:val="0"/>
              <w:spacing w:after="0" w:line="240" w:lineRule="auto"/>
              <w:rPr>
                <w:ins w:id="7" w:author="Bulian Ingrid" w:date="2022-06-21T09:26:00Z"/>
                <w:rFonts w:eastAsia="Times New Roman" w:cs="Times New Roman"/>
                <w:bCs/>
                <w:szCs w:val="24"/>
                <w:lang w:eastAsia="zh-CN"/>
              </w:rPr>
            </w:pPr>
          </w:p>
          <w:p w14:paraId="44E0DA0A" w14:textId="77777777" w:rsidR="00F044A2" w:rsidRPr="00AF6201" w:rsidRDefault="00F044A2" w:rsidP="00DA61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Ne prihvaća se.</w:t>
            </w:r>
          </w:p>
          <w:p w14:paraId="27E99C9A" w14:textId="4FCCD162" w:rsidR="0039177F" w:rsidRPr="00AF6201" w:rsidRDefault="00F044A2" w:rsidP="00DA61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Naime, o</w:t>
            </w:r>
            <w:r w:rsidR="00F356C6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bzirom na recentno uvedene </w:t>
            </w:r>
            <w:r w:rsidR="00E14D1B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promjene prometne dinamike u gradu kroz organizaciju novih parkirnih zona i promjenu prometnih kretanja </w:t>
            </w:r>
            <w:r w:rsidR="0058646F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i drugih mjera analizu prostora za nove stanice </w:t>
            </w:r>
            <w:r w:rsidR="00F356C6" w:rsidRPr="00AF6201">
              <w:rPr>
                <w:rFonts w:eastAsia="Times New Roman" w:cs="Times New Roman"/>
                <w:bCs/>
                <w:szCs w:val="24"/>
                <w:lang w:eastAsia="zh-CN"/>
              </w:rPr>
              <w:t>oportunim se smatra</w:t>
            </w:r>
            <w:r w:rsidR="0039177F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predmetno razmatrati </w:t>
            </w:r>
            <w:r w:rsidR="0058646F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po ustaljenju novih tokova koji će utjecati na pravilan odabir lokacija. </w:t>
            </w:r>
          </w:p>
          <w:p w14:paraId="1C0F2B28" w14:textId="47B64331" w:rsidR="00DA61A3" w:rsidRPr="00AF6201" w:rsidRDefault="00FD1585" w:rsidP="00DA61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U kontekstu ovog Akcijskog plana </w:t>
            </w:r>
            <w:r w:rsidR="00186F49" w:rsidRPr="00AF6201">
              <w:rPr>
                <w:rFonts w:eastAsia="Times New Roman" w:cs="Times New Roman"/>
                <w:bCs/>
                <w:szCs w:val="24"/>
                <w:lang w:eastAsia="zh-CN"/>
              </w:rPr>
              <w:t>navedena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aktivnost se sagledava kao pripremna aktivnost za buduću mjeru</w:t>
            </w:r>
            <w:r w:rsidR="0039177F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za Akcijski plan u sljedećem periodu </w:t>
            </w:r>
            <w:r w:rsidR="00EE4DE7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a ukoliko to bude prije </w:t>
            </w:r>
            <w:r w:rsidR="001D405C" w:rsidRPr="00AF6201">
              <w:rPr>
                <w:rFonts w:eastAsia="Times New Roman" w:cs="Times New Roman"/>
                <w:bCs/>
                <w:szCs w:val="24"/>
                <w:lang w:eastAsia="zh-CN"/>
              </w:rPr>
              <w:t>isteka implementacijskog perioda ovog Akcijskog plana,</w:t>
            </w:r>
            <w:r w:rsidR="00EE4DE7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izvršit će se </w:t>
            </w:r>
            <w:r w:rsidR="001D405C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njegovo </w:t>
            </w:r>
            <w:r w:rsidR="00EE4DE7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revidiranje </w:t>
            </w:r>
            <w:r w:rsidR="001D405C" w:rsidRPr="00AF6201">
              <w:rPr>
                <w:rFonts w:eastAsia="Times New Roman" w:cs="Times New Roman"/>
                <w:bCs/>
                <w:szCs w:val="24"/>
                <w:lang w:eastAsia="zh-CN"/>
              </w:rPr>
              <w:t>dodavanjem</w:t>
            </w:r>
            <w:r w:rsidR="00EE4DE7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nove mjere s </w:t>
            </w:r>
            <w:r w:rsidR="001D405C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egzaktnim </w:t>
            </w:r>
            <w:r w:rsidR="00EE4DE7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podatcima i </w:t>
            </w:r>
            <w:r w:rsidR="00BF7E22" w:rsidRPr="00AF6201">
              <w:rPr>
                <w:rFonts w:eastAsia="Times New Roman" w:cs="Times New Roman"/>
                <w:bCs/>
                <w:szCs w:val="24"/>
                <w:lang w:eastAsia="zh-CN"/>
              </w:rPr>
              <w:t>vjerodostojnom</w:t>
            </w:r>
            <w:r w:rsidR="00EE4DE7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financijskom  konstrukcijom za realizaciju.</w:t>
            </w:r>
          </w:p>
          <w:p w14:paraId="49201113" w14:textId="77777777" w:rsidR="0019295A" w:rsidRPr="00AF6201" w:rsidRDefault="0019295A" w:rsidP="00DA61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4344CAF3" w14:textId="77777777" w:rsidR="00B31181" w:rsidRPr="00AF6201" w:rsidRDefault="00497790" w:rsidP="00B31181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3. </w:t>
            </w:r>
            <w:r w:rsidR="00BF7E22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Gradnja stanica</w:t>
            </w:r>
            <w:r w:rsidR="009605FA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za električno punjenje vozila, skutera, romobila…</w:t>
            </w:r>
          </w:p>
          <w:p w14:paraId="0945963C" w14:textId="77777777" w:rsidR="0019295A" w:rsidRPr="00AF6201" w:rsidRDefault="0019295A" w:rsidP="00B311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6291BE6C" w14:textId="77777777" w:rsidR="00F66252" w:rsidRPr="00AF6201" w:rsidRDefault="00B31181" w:rsidP="008D57A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4. Izgradnja nove stanice za punjenje električnih vozila za poslovne subjekte </w:t>
            </w:r>
          </w:p>
          <w:p w14:paraId="1BF399F0" w14:textId="77777777" w:rsidR="0039177F" w:rsidRPr="00AF6201" w:rsidRDefault="0039177F" w:rsidP="008D57AF">
            <w:pPr>
              <w:autoSpaceDE w:val="0"/>
              <w:autoSpaceDN w:val="0"/>
              <w:adjustRightInd w:val="0"/>
              <w:spacing w:after="0" w:line="240" w:lineRule="auto"/>
              <w:rPr>
                <w:ins w:id="8" w:author="Bulian Ingrid" w:date="2022-06-21T09:55:00Z"/>
                <w:rFonts w:eastAsia="Times New Roman" w:cs="Times New Roman"/>
                <w:bCs/>
                <w:szCs w:val="24"/>
                <w:lang w:eastAsia="zh-CN"/>
              </w:rPr>
            </w:pPr>
          </w:p>
          <w:p w14:paraId="631A9F13" w14:textId="77777777" w:rsidR="00F044A2" w:rsidRPr="00AF6201" w:rsidRDefault="00F044A2" w:rsidP="008D57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Ne prihvaća se.</w:t>
            </w:r>
          </w:p>
          <w:p w14:paraId="79AAED10" w14:textId="573E0270" w:rsidR="008D57AF" w:rsidRPr="00AF6201" w:rsidRDefault="00F66252" w:rsidP="008D57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Predložene mjere 3 i 4 sastavni  su dio mjera predviđenih u sklopu u Planu održive mobilnosti Grada Pule</w:t>
            </w:r>
            <w:r w:rsidR="00F044A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 -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Mjera 2.7.</w:t>
            </w:r>
            <w:r w:rsidR="00F044A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Nadalje, kako je to navedeno u odgovoru na prethodni prijedlog (br.2), potrebni odgovori o lokacijama, broju</w:t>
            </w:r>
            <w:r w:rsidR="008D57AF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1D405C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potrebnih stanica </w:t>
            </w:r>
            <w:r w:rsidR="00F044A2" w:rsidRPr="00AF6201">
              <w:rPr>
                <w:rFonts w:eastAsia="Times New Roman" w:cs="Times New Roman"/>
                <w:bCs/>
                <w:szCs w:val="24"/>
                <w:lang w:eastAsia="zh-CN"/>
              </w:rPr>
              <w:t>te mogućim vidovima</w:t>
            </w:r>
            <w:r w:rsidR="00743181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investiranja i suradnje s opskrbljivačima energije</w:t>
            </w:r>
            <w:r w:rsidR="00F044A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razmatrati će se tijekom nadolazećeg perioda.</w:t>
            </w:r>
          </w:p>
          <w:p w14:paraId="3C125CEE" w14:textId="77777777" w:rsidR="0019295A" w:rsidRPr="00AF6201" w:rsidRDefault="0019295A" w:rsidP="008D57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06B733A3" w14:textId="654732A3" w:rsidR="00743181" w:rsidRPr="00AF6201" w:rsidRDefault="00743181" w:rsidP="00743181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5. Zamjena postojećih službenih vozila i kupovina novih učinkovitih vozila – obnova Gradske uprave i Gradskih ustanova/poduzeća</w:t>
            </w:r>
          </w:p>
          <w:p w14:paraId="776E873B" w14:textId="77777777" w:rsidR="0039177F" w:rsidRPr="00AF6201" w:rsidRDefault="0039177F" w:rsidP="00C54E8B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107DA294" w14:textId="77777777" w:rsidR="00F044A2" w:rsidRPr="00AF6201" w:rsidRDefault="00F044A2" w:rsidP="004351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Ne prihvaća se.</w:t>
            </w:r>
          </w:p>
          <w:p w14:paraId="7DF1F355" w14:textId="593F1B90" w:rsidR="00F044A2" w:rsidRPr="00AF6201" w:rsidRDefault="00E35EBD" w:rsidP="004351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Predložena mjera </w:t>
            </w:r>
            <w:r w:rsidR="00F044A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već je sadržana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u </w:t>
            </w:r>
            <w:r w:rsidR="00743181" w:rsidRPr="00AF6201">
              <w:rPr>
                <w:rFonts w:eastAsia="Times New Roman" w:cs="Times New Roman"/>
                <w:bCs/>
                <w:szCs w:val="24"/>
                <w:lang w:eastAsia="zh-CN"/>
              </w:rPr>
              <w:t>Mjeri 2.8 Plana održive urbane mobilnosti Grada Pule</w:t>
            </w:r>
            <w:r w:rsidR="00F044A2" w:rsidRPr="00AF6201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  <w:p w14:paraId="47BE5C53" w14:textId="200B296D" w:rsidR="00F044A2" w:rsidRPr="00AF6201" w:rsidRDefault="00F044A2" w:rsidP="004351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lastRenderedPageBreak/>
              <w:t>Z</w:t>
            </w:r>
            <w:r w:rsidR="00E35EBD" w:rsidRPr="00AF6201">
              <w:rPr>
                <w:rFonts w:eastAsia="Times New Roman" w:cs="Times New Roman"/>
                <w:bCs/>
                <w:szCs w:val="24"/>
                <w:lang w:eastAsia="zh-CN"/>
              </w:rPr>
              <w:t>amjena voznog parka dugotraj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an je</w:t>
            </w:r>
            <w:r w:rsidR="00E35EBD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proces koji još nije započeo, a implementacijsko razdoblje ovog </w:t>
            </w:r>
            <w:r w:rsidR="00084444" w:rsidRPr="00AF6201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="00E35EBD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kcijskog plana odnosi se na kratko razdoblje od svega </w:t>
            </w:r>
            <w:r w:rsidR="00084444" w:rsidRPr="00AF6201">
              <w:rPr>
                <w:rFonts w:eastAsia="Times New Roman" w:cs="Times New Roman"/>
                <w:bCs/>
                <w:szCs w:val="24"/>
                <w:lang w:eastAsia="zh-CN"/>
              </w:rPr>
              <w:t>3</w:t>
            </w:r>
            <w:r w:rsidR="00E35EBD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godine</w:t>
            </w:r>
            <w:r w:rsidR="0091485D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pa, stoga, </w:t>
            </w:r>
            <w:r w:rsidR="00084444" w:rsidRPr="00AF6201">
              <w:rPr>
                <w:rFonts w:eastAsia="Times New Roman" w:cs="Times New Roman"/>
                <w:bCs/>
                <w:szCs w:val="24"/>
                <w:lang w:eastAsia="zh-CN"/>
              </w:rPr>
              <w:t>u ovoj fazi</w:t>
            </w:r>
            <w:r w:rsidR="00E35EBD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mjera nije dovoljno razrađena za uvođenje u Akcijski plan energetske učinkovitosti. </w:t>
            </w:r>
          </w:p>
          <w:p w14:paraId="79C098D0" w14:textId="77777777" w:rsidR="00D97B1D" w:rsidRPr="00AF6201" w:rsidRDefault="0091485D" w:rsidP="004351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U kontekstu predložene mjere treba istaknuti kako je </w:t>
            </w:r>
            <w:r w:rsidR="00D97B1D" w:rsidRPr="00AF6201">
              <w:rPr>
                <w:rFonts w:eastAsia="Times New Roman" w:cs="Times New Roman"/>
                <w:bCs/>
                <w:szCs w:val="24"/>
                <w:lang w:eastAsia="zh-CN"/>
              </w:rPr>
              <w:t>upravo kroz iskazanu mjeru 11. razvidno opredjeljenje Grada o potrebi postepene zamjene postojećeg voznog parka energetski učinkovitim vozilima što će se, kao trend, u odnosu na raspoloživa sredstva, nastaviti i u narednom periodu.</w:t>
            </w:r>
          </w:p>
          <w:p w14:paraId="4FE065CE" w14:textId="2174A15C" w:rsidR="004351CC" w:rsidRPr="00AF6201" w:rsidRDefault="00545DD0" w:rsidP="004351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Mjera 11 je</w:t>
            </w:r>
            <w:r w:rsidR="00084444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uvedena u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ovaj Akcijski plan</w:t>
            </w:r>
            <w:r w:rsidR="004351CC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084444" w:rsidRPr="00AF6201">
              <w:rPr>
                <w:rFonts w:eastAsia="Times New Roman" w:cs="Times New Roman"/>
                <w:bCs/>
                <w:szCs w:val="24"/>
                <w:lang w:eastAsia="zh-CN"/>
              </w:rPr>
              <w:t>obzirom su sredstva za realizaciju osigurana</w:t>
            </w:r>
            <w:r w:rsidR="004351CC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kroz financiranje i sufinanciranje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te je njena realizacija osigurana u implementacijskom periodu do 2024.</w:t>
            </w:r>
          </w:p>
          <w:p w14:paraId="1B25FCFC" w14:textId="125F07C3" w:rsidR="00D97B1D" w:rsidRPr="00AF6201" w:rsidRDefault="00E35EBD" w:rsidP="00E35E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Naime, Ministarstvo gospodarstva i održivog razvoja svake tri godine ima obavezu izraditi Nacionalni akcijski plan koji između ostalog sadrži prikaz i ocjenu stanja, potrebe </w:t>
            </w:r>
            <w:r w:rsidR="00084444" w:rsidRPr="00AF6201">
              <w:rPr>
                <w:rFonts w:eastAsia="Times New Roman" w:cs="Times New Roman"/>
                <w:bCs/>
                <w:szCs w:val="24"/>
                <w:lang w:eastAsia="zh-CN"/>
              </w:rPr>
              <w:t>i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potrošnj</w:t>
            </w:r>
            <w:r w:rsidR="00084444" w:rsidRPr="00AF6201">
              <w:rPr>
                <w:rFonts w:eastAsia="Times New Roman" w:cs="Times New Roman"/>
                <w:bCs/>
                <w:szCs w:val="24"/>
                <w:lang w:eastAsia="zh-CN"/>
              </w:rPr>
              <w:t>u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energije te izračun planiranih ušteda energije. Kako bi Ministarstvo što točnije moglo izraditi Nacionalni plan, sve županije i gradovi veći od 35.000 stanovnika dužni su izraditi Akcijski plan </w:t>
            </w:r>
            <w:r w:rsidR="00084444" w:rsidRPr="00AF6201">
              <w:rPr>
                <w:rFonts w:eastAsia="Times New Roman" w:cs="Times New Roman"/>
                <w:bCs/>
                <w:szCs w:val="24"/>
                <w:lang w:eastAsia="zh-CN"/>
              </w:rPr>
              <w:t>i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dostaviti ga Ministarstvu. </w:t>
            </w:r>
          </w:p>
          <w:p w14:paraId="65412F2F" w14:textId="4A077526" w:rsidR="00E35EBD" w:rsidRPr="00AF6201" w:rsidRDefault="00E35EBD" w:rsidP="00E35E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Stoga Akcijski planovi moraju biti što </w:t>
            </w:r>
            <w:r w:rsidR="00CC67D6" w:rsidRPr="00AF6201">
              <w:rPr>
                <w:rFonts w:eastAsia="Times New Roman" w:cs="Times New Roman"/>
                <w:bCs/>
                <w:szCs w:val="24"/>
                <w:lang w:eastAsia="zh-CN"/>
              </w:rPr>
              <w:t>precizniji, a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u njima planira</w:t>
            </w:r>
            <w:r w:rsidR="00EB499B" w:rsidRPr="00AF6201">
              <w:rPr>
                <w:rFonts w:eastAsia="Times New Roman" w:cs="Times New Roman"/>
                <w:bCs/>
                <w:szCs w:val="24"/>
                <w:lang w:eastAsia="zh-CN"/>
              </w:rPr>
              <w:t>ne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mjere </w:t>
            </w:r>
            <w:r w:rsidR="005073C9" w:rsidRPr="00AF6201">
              <w:rPr>
                <w:rFonts w:eastAsia="Times New Roman" w:cs="Times New Roman"/>
                <w:bCs/>
                <w:szCs w:val="24"/>
                <w:lang w:eastAsia="zh-CN"/>
              </w:rPr>
              <w:t>čija će se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EB499B" w:rsidRPr="00AF6201">
              <w:rPr>
                <w:rFonts w:eastAsia="Times New Roman" w:cs="Times New Roman"/>
                <w:bCs/>
                <w:szCs w:val="24"/>
                <w:lang w:eastAsia="zh-CN"/>
              </w:rPr>
              <w:t>implementacija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5073C9" w:rsidRPr="00AF6201">
              <w:rPr>
                <w:rFonts w:eastAsia="Times New Roman" w:cs="Times New Roman"/>
                <w:bCs/>
                <w:szCs w:val="24"/>
                <w:lang w:eastAsia="zh-CN"/>
              </w:rPr>
              <w:t>dogoditi u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4A3AEA" w:rsidRPr="00AF6201">
              <w:rPr>
                <w:rFonts w:eastAsia="Times New Roman" w:cs="Times New Roman"/>
                <w:bCs/>
                <w:szCs w:val="24"/>
                <w:lang w:eastAsia="zh-CN"/>
              </w:rPr>
              <w:t>planskom periodu</w:t>
            </w:r>
            <w:r w:rsidR="005073C9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. </w:t>
            </w:r>
          </w:p>
          <w:p w14:paraId="03237AE4" w14:textId="77777777" w:rsidR="005073C9" w:rsidRPr="00AF6201" w:rsidRDefault="005073C9" w:rsidP="005073C9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541B795C" w14:textId="58991EA1" w:rsidR="00C95056" w:rsidRPr="00AF6201" w:rsidRDefault="00B936A6" w:rsidP="00B936A6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6. Uvođenje Zelenih parkirališta</w:t>
            </w:r>
          </w:p>
          <w:p w14:paraId="0538F7A2" w14:textId="77777777" w:rsidR="0039177F" w:rsidRPr="00AF6201" w:rsidRDefault="0039177F" w:rsidP="00A3212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1C4EE2B0" w14:textId="77777777" w:rsidR="00D97B1D" w:rsidRPr="00AF6201" w:rsidRDefault="00D97B1D" w:rsidP="00635D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Ne prihvaća se.</w:t>
            </w:r>
          </w:p>
          <w:p w14:paraId="656ADC4F" w14:textId="0D74D20F" w:rsidR="005073C9" w:rsidRPr="00AF6201" w:rsidRDefault="00257056" w:rsidP="00635D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Obzirom </w:t>
            </w:r>
            <w:r w:rsidR="00F272F3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još uvijek neznatan broj građana posjeduje električno vozilo a  broj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označenih</w:t>
            </w:r>
            <w:r w:rsidR="00635DD3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parkirni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h</w:t>
            </w:r>
            <w:r w:rsidR="00635DD3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mjes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t</w:t>
            </w:r>
            <w:r w:rsidR="00635DD3" w:rsidRPr="00AF6201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D97B1D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trenutno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ne pokriva parkirne potrebe limitiranje slobodnih mjesta zelenom oznakom</w:t>
            </w:r>
            <w:r w:rsidR="00D97B1D" w:rsidRPr="00AF6201">
              <w:rPr>
                <w:rFonts w:eastAsia="Times New Roman" w:cs="Times New Roman"/>
                <w:bCs/>
                <w:szCs w:val="24"/>
                <w:lang w:eastAsia="zh-CN"/>
              </w:rPr>
              <w:t>,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592510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u ovom </w:t>
            </w:r>
            <w:r w:rsidR="00D97B1D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bi </w:t>
            </w:r>
            <w:r w:rsidR="00592510" w:rsidRPr="00AF6201">
              <w:rPr>
                <w:rFonts w:eastAsia="Times New Roman" w:cs="Times New Roman"/>
                <w:bCs/>
                <w:szCs w:val="24"/>
                <w:lang w:eastAsia="zh-CN"/>
              </w:rPr>
              <w:t>trenutku</w:t>
            </w:r>
            <w:r w:rsidR="00D97B1D" w:rsidRPr="00AF6201">
              <w:rPr>
                <w:rFonts w:eastAsia="Times New Roman" w:cs="Times New Roman"/>
                <w:bCs/>
                <w:szCs w:val="24"/>
                <w:lang w:eastAsia="zh-CN"/>
              </w:rPr>
              <w:t>, moglo proizvesti upravo suprotan učinak -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dodatn</w:t>
            </w:r>
            <w:r w:rsidR="00F40A0C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o </w:t>
            </w:r>
            <w:r w:rsidR="005073C9" w:rsidRPr="00AF6201">
              <w:rPr>
                <w:rFonts w:eastAsia="Times New Roman" w:cs="Times New Roman"/>
                <w:bCs/>
                <w:szCs w:val="24"/>
                <w:lang w:eastAsia="zh-CN"/>
              </w:rPr>
              <w:t>kretanje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automobila na fosilna goriva </w:t>
            </w:r>
            <w:r w:rsidR="005073C9" w:rsidRPr="00AF6201">
              <w:rPr>
                <w:rFonts w:eastAsia="Times New Roman" w:cs="Times New Roman"/>
                <w:bCs/>
                <w:szCs w:val="24"/>
                <w:lang w:eastAsia="zh-CN"/>
              </w:rPr>
              <w:t>u potrazi za slobodnim mjesto</w:t>
            </w:r>
            <w:r w:rsidR="00CC67D6" w:rsidRPr="00AF6201">
              <w:rPr>
                <w:rFonts w:eastAsia="Times New Roman" w:cs="Times New Roman"/>
                <w:bCs/>
                <w:szCs w:val="24"/>
                <w:lang w:eastAsia="zh-CN"/>
              </w:rPr>
              <w:t>m</w:t>
            </w:r>
            <w:r w:rsidR="00D97B1D" w:rsidRPr="00AF6201">
              <w:rPr>
                <w:rFonts w:eastAsia="Times New Roman" w:cs="Times New Roman"/>
                <w:bCs/>
                <w:szCs w:val="24"/>
                <w:lang w:eastAsia="zh-CN"/>
              </w:rPr>
              <w:t>,</w:t>
            </w:r>
            <w:r w:rsidR="005073C9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što </w:t>
            </w:r>
            <w:r w:rsidR="005073C9" w:rsidRPr="00AF6201">
              <w:rPr>
                <w:rFonts w:eastAsia="Times New Roman" w:cs="Times New Roman"/>
                <w:bCs/>
                <w:szCs w:val="24"/>
                <w:lang w:eastAsia="zh-CN"/>
              </w:rPr>
              <w:t>nije u skladu s politikom ovog dokumenta.</w:t>
            </w:r>
          </w:p>
          <w:p w14:paraId="4B49353B" w14:textId="77777777" w:rsidR="005073C9" w:rsidRPr="00AF6201" w:rsidRDefault="005073C9" w:rsidP="00635D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  <w:p w14:paraId="629CAC47" w14:textId="0AD0BAC6" w:rsidR="00635DD3" w:rsidRPr="00AF6201" w:rsidRDefault="005073C9" w:rsidP="00480DCB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7. Nabavka električnih </w:t>
            </w:r>
            <w:r w:rsidR="00480DCB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urbanih vozila za besplatan prijevoz osoba u </w:t>
            </w:r>
            <w:r w:rsidR="00F40A0C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</w:t>
            </w:r>
            <w:r w:rsidR="00480DCB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pješačkim zonama</w:t>
            </w:r>
          </w:p>
          <w:p w14:paraId="0499F455" w14:textId="77777777" w:rsidR="0039177F" w:rsidRPr="00AF6201" w:rsidRDefault="0039177F" w:rsidP="005A4F9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03E95531" w14:textId="77777777" w:rsidR="00DF35D5" w:rsidRPr="00AF6201" w:rsidRDefault="00DF35D5" w:rsidP="003132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Ne prihvaća se.</w:t>
            </w:r>
          </w:p>
          <w:p w14:paraId="6E9307C8" w14:textId="24004507" w:rsidR="00DF35D5" w:rsidRPr="00AF6201" w:rsidRDefault="00545DD0" w:rsidP="003132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Navedene pretpostavke da se smanjuje broj parkirnih mjesta i </w:t>
            </w:r>
            <w:r w:rsidR="007E5529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autobusnih stajališta </w:t>
            </w:r>
            <w:r w:rsidR="00DF35D5" w:rsidRPr="00AF6201">
              <w:rPr>
                <w:rFonts w:eastAsia="Times New Roman" w:cs="Times New Roman"/>
                <w:bCs/>
                <w:szCs w:val="24"/>
                <w:lang w:eastAsia="zh-CN"/>
              </w:rPr>
              <w:t>ne odgovara novoj prometnoj politici.</w:t>
            </w:r>
            <w:r w:rsidR="007E5529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</w:p>
          <w:p w14:paraId="0AE777B4" w14:textId="2705AB9E" w:rsidR="00DF35D5" w:rsidRPr="00AF6201" w:rsidRDefault="007E5529" w:rsidP="003132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Naime, uvodi se više od 500 novih parkirnih mjesta</w:t>
            </w:r>
            <w:r w:rsidR="00DF35D5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a dodatno su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izvršene preinake nekih linija Pulaprometa </w:t>
            </w:r>
            <w:r w:rsidR="00DF35D5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koje su i opremljene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novim prometnim stajalištima. </w:t>
            </w:r>
          </w:p>
          <w:p w14:paraId="55A80F8F" w14:textId="7A64DFB7" w:rsidR="0092756F" w:rsidRPr="00AF6201" w:rsidRDefault="007E5529" w:rsidP="003132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Uvođenje navedenih mjera pratit će se u narednom</w:t>
            </w:r>
            <w:r w:rsidR="006619E2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periodu koji će pokazati na buduće potrebe.</w:t>
            </w:r>
          </w:p>
          <w:p w14:paraId="13A8381E" w14:textId="77777777" w:rsidR="0092756F" w:rsidRPr="00AF6201" w:rsidRDefault="0092756F" w:rsidP="003132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  <w:p w14:paraId="2C99012C" w14:textId="789940B2" w:rsidR="00480DCB" w:rsidRPr="00AF6201" w:rsidRDefault="0092756F" w:rsidP="0092756F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8. Nadogradnja sustava javnih električnih bicikli pod nazivom „Bičikleta“</w:t>
            </w:r>
            <w:r w:rsidR="00313238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 </w:t>
            </w:r>
            <w:r w:rsidR="00480DCB"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 xml:space="preserve"> </w:t>
            </w:r>
          </w:p>
          <w:p w14:paraId="2A53F6E9" w14:textId="77777777" w:rsidR="0039177F" w:rsidRPr="00AF6201" w:rsidRDefault="0039177F" w:rsidP="005A4F9D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3536F581" w14:textId="3654AB5F" w:rsidR="00DF35D5" w:rsidRPr="00AF6201" w:rsidRDefault="00DF35D5" w:rsidP="009275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lastRenderedPageBreak/>
              <w:t>Ne prihvaća se.</w:t>
            </w:r>
          </w:p>
          <w:p w14:paraId="457FE6AE" w14:textId="39DA44C3" w:rsidR="0092756F" w:rsidRPr="00AF6201" w:rsidRDefault="00242EE8" w:rsidP="009275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Održavanje sustava </w:t>
            </w:r>
            <w:r w:rsidR="008A2852" w:rsidRPr="00AF6201">
              <w:rPr>
                <w:rFonts w:eastAsia="Times New Roman" w:cs="Times New Roman"/>
                <w:bCs/>
                <w:szCs w:val="24"/>
                <w:lang w:eastAsia="zh-CN"/>
              </w:rPr>
              <w:t>„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Bičikleta</w:t>
            </w:r>
            <w:r w:rsidR="008A2852" w:rsidRPr="00AF6201">
              <w:rPr>
                <w:rFonts w:eastAsia="Times New Roman" w:cs="Times New Roman"/>
                <w:bCs/>
                <w:szCs w:val="24"/>
                <w:lang w:eastAsia="zh-CN"/>
              </w:rPr>
              <w:t>“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ove godine je ugovoreno je s tvrtkom </w:t>
            </w:r>
            <w:r w:rsidR="00116035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Sustav javnih bicikala d.o.o.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koja raspolaže vlastitim voznim parkom </w:t>
            </w:r>
            <w:r w:rsidR="006209B5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običnih i električnih bicikli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koj</w:t>
            </w:r>
            <w:r w:rsidR="006209B5" w:rsidRPr="00AF6201">
              <w:rPr>
                <w:rFonts w:eastAsia="Times New Roman" w:cs="Times New Roman"/>
                <w:bCs/>
                <w:szCs w:val="24"/>
                <w:lang w:eastAsia="zh-CN"/>
              </w:rPr>
              <w:t>e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 će biti na raspolaganju građanima i posjetiteljima Pule, a osim bicikli flota javnog zelenog prijevoza </w:t>
            </w:r>
            <w:r w:rsidR="00116035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u ovoj sezoni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oboga</w:t>
            </w:r>
            <w:r w:rsidR="00DF35D5"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ćena je </w:t>
            </w: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i električnim romobilima.</w:t>
            </w:r>
          </w:p>
          <w:p w14:paraId="448D27E1" w14:textId="6FDE2389" w:rsidR="00DF35D5" w:rsidRPr="00AF6201" w:rsidRDefault="00DF35D5" w:rsidP="00DF35D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 xml:space="preserve">Nadalje, o važnosti širenja mreže biciklističkih staza govori i činjenica da je izrada potrebne dokumentacije za uvođenje nove biciklističke rute od Valelunge preko zone Lungo mare i Verudele sve do lučice Delfin </w:t>
            </w:r>
            <w:r w:rsidR="003456BE" w:rsidRPr="00AF6201">
              <w:rPr>
                <w:rFonts w:eastAsia="Times New Roman" w:cs="Times New Roman"/>
                <w:bCs/>
                <w:szCs w:val="24"/>
                <w:lang w:eastAsia="zh-CN"/>
              </w:rPr>
              <w:t>prijavljena za sufinanciranje u sklopu programa Nacionalnog plana oporavka i otpornosti.</w:t>
            </w:r>
          </w:p>
          <w:p w14:paraId="743A1A03" w14:textId="7404DF72" w:rsidR="008A2852" w:rsidRPr="00AF6201" w:rsidRDefault="008A2852" w:rsidP="009275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  <w:p w14:paraId="79FD0A14" w14:textId="1D648274" w:rsidR="008A2852" w:rsidRPr="00C54E8B" w:rsidRDefault="008A2852" w:rsidP="008A2852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9. Uvođenje sustava Park &amp; Ride</w:t>
            </w:r>
          </w:p>
          <w:p w14:paraId="33ED6E30" w14:textId="77777777" w:rsidR="0039177F" w:rsidRPr="00C54E8B" w:rsidRDefault="0039177F" w:rsidP="00080923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  <w:p w14:paraId="48701C7A" w14:textId="3F90660A" w:rsidR="003456BE" w:rsidRPr="00C54E8B" w:rsidRDefault="003456BE" w:rsidP="00B93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>Prihvaća se.</w:t>
            </w:r>
          </w:p>
          <w:p w14:paraId="6792C834" w14:textId="77777777" w:rsidR="003456BE" w:rsidRPr="00C54E8B" w:rsidRDefault="003456BE" w:rsidP="003456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Predmetna mjere nije inicijalno uvrštena u Akcijski Plan obzirom da je za mjere koje se uvode u Akcijski plan propisan izračun ušteda koje ista generira a ovaj vid mjere nije definiran Pravilnikom o sustavu za praćenje </w:t>
            </w:r>
            <w:r w:rsidRPr="00C54E8B">
              <w:rPr>
                <w:rFonts w:eastAsia="Times New Roman" w:cs="Times New Roman"/>
                <w:szCs w:val="24"/>
                <w:lang w:eastAsia="zh-CN"/>
              </w:rPr>
              <w:t>mjerenje i verifikaciju ušteda energije (NN br. 98/21).</w:t>
            </w:r>
          </w:p>
          <w:p w14:paraId="1575BF0B" w14:textId="421D1B6E" w:rsidR="003456BE" w:rsidRPr="00C54E8B" w:rsidRDefault="003456BE" w:rsidP="003456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szCs w:val="24"/>
                <w:lang w:eastAsia="zh-CN"/>
              </w:rPr>
              <w:t xml:space="preserve">No, međutim, obzirom je sustav </w:t>
            </w:r>
            <w:r w:rsidR="0072355D" w:rsidRPr="00C54E8B">
              <w:rPr>
                <w:rFonts w:eastAsia="Times New Roman" w:cs="Times New Roman"/>
                <w:bCs/>
                <w:szCs w:val="24"/>
                <w:lang w:eastAsia="zh-CN"/>
              </w:rPr>
              <w:t>Park &amp; ride</w:t>
            </w: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A053AF" w:rsidRPr="00C54E8B">
              <w:rPr>
                <w:rFonts w:eastAsia="Times New Roman" w:cs="Times New Roman"/>
                <w:bCs/>
                <w:szCs w:val="24"/>
                <w:lang w:eastAsia="zh-CN"/>
              </w:rPr>
              <w:t>u fazi implementacije</w:t>
            </w:r>
            <w:r w:rsidR="00530170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- u</w:t>
            </w:r>
            <w:r w:rsidR="00FF1FF6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ovom trenutku nova </w:t>
            </w:r>
            <w:r w:rsidR="004424B0" w:rsidRPr="00C54E8B">
              <w:rPr>
                <w:rFonts w:eastAsia="Times New Roman" w:cs="Times New Roman"/>
                <w:bCs/>
                <w:szCs w:val="24"/>
                <w:lang w:eastAsia="zh-CN"/>
              </w:rPr>
              <w:t>parkirna mjesta</w:t>
            </w:r>
            <w:r w:rsidR="00A17154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su </w:t>
            </w:r>
            <w:r w:rsidR="004424B0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u </w:t>
            </w:r>
            <w:r w:rsidR="00FF1FF6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visokoj fazi </w:t>
            </w:r>
            <w:r w:rsidR="004424B0" w:rsidRPr="00C54E8B">
              <w:rPr>
                <w:rFonts w:eastAsia="Times New Roman" w:cs="Times New Roman"/>
                <w:bCs/>
                <w:szCs w:val="24"/>
                <w:lang w:eastAsia="zh-CN"/>
              </w:rPr>
              <w:t>realizacij</w:t>
            </w:r>
            <w:r w:rsidR="00FF1FF6" w:rsidRPr="00C54E8B">
              <w:rPr>
                <w:rFonts w:eastAsia="Times New Roman" w:cs="Times New Roman"/>
                <w:bCs/>
                <w:szCs w:val="24"/>
                <w:lang w:eastAsia="zh-CN"/>
              </w:rPr>
              <w:t>e</w:t>
            </w:r>
            <w:r w:rsidR="004424B0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a </w:t>
            </w:r>
            <w:r w:rsidR="00A053AF" w:rsidRPr="00C54E8B">
              <w:rPr>
                <w:rFonts w:eastAsia="Times New Roman" w:cs="Times New Roman"/>
                <w:bCs/>
                <w:szCs w:val="24"/>
                <w:lang w:eastAsia="zh-CN"/>
              </w:rPr>
              <w:t>planirano povezivanje</w:t>
            </w:r>
            <w:r w:rsidR="00E82957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zone parkirališta</w:t>
            </w:r>
            <w:r w:rsidR="00A053AF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6209B5" w:rsidRPr="00C54E8B">
              <w:rPr>
                <w:rFonts w:eastAsia="Times New Roman" w:cs="Times New Roman"/>
                <w:bCs/>
                <w:szCs w:val="24"/>
                <w:lang w:eastAsia="zh-CN"/>
              </w:rPr>
              <w:t>autobusnim</w:t>
            </w:r>
            <w:r w:rsidR="00A053AF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prijevoz</w:t>
            </w:r>
            <w:r w:rsidR="00E82957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om do centra </w:t>
            </w:r>
            <w:r w:rsidR="00A053AF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odnosi se na lokacije </w:t>
            </w:r>
            <w:r w:rsidR="00B37588" w:rsidRPr="00C54E8B">
              <w:rPr>
                <w:rFonts w:eastAsia="Times New Roman" w:cs="Times New Roman"/>
                <w:bCs/>
                <w:szCs w:val="24"/>
                <w:lang w:eastAsia="zh-CN"/>
              </w:rPr>
              <w:t>Mandrač i Gregovica</w:t>
            </w:r>
            <w:r w:rsidR="00D25986" w:rsidRPr="00C54E8B">
              <w:rPr>
                <w:rFonts w:eastAsia="Times New Roman" w:cs="Times New Roman"/>
                <w:bCs/>
                <w:szCs w:val="24"/>
                <w:lang w:eastAsia="zh-CN"/>
              </w:rPr>
              <w:t>,</w:t>
            </w:r>
            <w:r w:rsidR="006209B5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dok će </w:t>
            </w:r>
            <w:r w:rsidR="00C04DFA">
              <w:rPr>
                <w:rFonts w:eastAsia="Times New Roman" w:cs="Times New Roman"/>
                <w:bCs/>
                <w:szCs w:val="24"/>
                <w:lang w:eastAsia="zh-CN"/>
              </w:rPr>
              <w:t>više</w:t>
            </w:r>
            <w:r w:rsidR="00C04DF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lokacij</w:t>
            </w:r>
            <w:r w:rsidR="00C04DFA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="00C04DF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6209B5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imati mogućnost dolaska u centar romobilima i </w:t>
            </w:r>
            <w:r w:rsidR="0048751A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eventualno </w:t>
            </w:r>
            <w:r w:rsidR="006209B5" w:rsidRPr="00C54E8B">
              <w:rPr>
                <w:rFonts w:eastAsia="Times New Roman" w:cs="Times New Roman"/>
                <w:bCs/>
                <w:szCs w:val="24"/>
                <w:lang w:eastAsia="zh-CN"/>
              </w:rPr>
              <w:t>biciklima</w:t>
            </w:r>
            <w:r w:rsidR="00530170" w:rsidRPr="00C54E8B">
              <w:rPr>
                <w:rFonts w:eastAsia="Times New Roman" w:cs="Times New Roman"/>
                <w:bCs/>
                <w:szCs w:val="24"/>
                <w:lang w:eastAsia="zh-CN"/>
              </w:rPr>
              <w:t>, Akcijski će se plan dopuniti i navedenom mjerom.</w:t>
            </w:r>
          </w:p>
          <w:p w14:paraId="6E401975" w14:textId="77777777" w:rsidR="002A1BFF" w:rsidRPr="00AF6201" w:rsidRDefault="002A1BFF" w:rsidP="00B93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  <w:p w14:paraId="76F87806" w14:textId="02EC0E1E" w:rsidR="00B93137" w:rsidRPr="00AF6201" w:rsidRDefault="00730601" w:rsidP="00730601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10. Izmjena pravilnika o unutarnjem redu Upravnog odjela za prostorno uređenje i zaštitu okoliša</w:t>
            </w:r>
          </w:p>
          <w:p w14:paraId="34E6424E" w14:textId="77777777" w:rsidR="0039177F" w:rsidRPr="00AF6201" w:rsidRDefault="0039177F" w:rsidP="00080923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773722C0" w14:textId="5DD7BF64" w:rsidR="00730601" w:rsidRPr="00AF6201" w:rsidRDefault="00730601" w:rsidP="00B93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szCs w:val="24"/>
                <w:lang w:eastAsia="zh-CN"/>
              </w:rPr>
              <w:t>Navedeni prijedlog nije predmet ovog Izvješća.</w:t>
            </w:r>
          </w:p>
          <w:p w14:paraId="38D635F2" w14:textId="0CE05DDB" w:rsidR="00730601" w:rsidRPr="00AF6201" w:rsidRDefault="00730601" w:rsidP="00B93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  <w:p w14:paraId="417E8529" w14:textId="5DB8A7A6" w:rsidR="00730601" w:rsidRPr="00AF6201" w:rsidRDefault="00730601" w:rsidP="00730601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  <w:r w:rsidRPr="00AF6201"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  <w:t>11. Dan zelene energetske učinkovitosti u Puli</w:t>
            </w:r>
          </w:p>
          <w:p w14:paraId="100471CF" w14:textId="77777777" w:rsidR="0039177F" w:rsidRPr="00AF6201" w:rsidRDefault="0039177F" w:rsidP="00080923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/>
                <w:iCs/>
                <w:szCs w:val="24"/>
                <w:lang w:eastAsia="zh-CN"/>
              </w:rPr>
            </w:pPr>
          </w:p>
          <w:p w14:paraId="7857321B" w14:textId="2F021606" w:rsidR="00530170" w:rsidRPr="00C54E8B" w:rsidRDefault="00530170" w:rsidP="00B93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>Prihvaća se.</w:t>
            </w:r>
          </w:p>
          <w:p w14:paraId="572D0862" w14:textId="5A605002" w:rsidR="00730601" w:rsidRPr="00AF6201" w:rsidRDefault="00530170" w:rsidP="00B93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Iako postojeća </w:t>
            </w:r>
            <w:r w:rsidR="00945FBC" w:rsidRPr="00C54E8B">
              <w:rPr>
                <w:rFonts w:eastAsia="Times New Roman" w:cs="Times New Roman"/>
                <w:bCs/>
                <w:szCs w:val="24"/>
                <w:lang w:eastAsia="zh-CN"/>
              </w:rPr>
              <w:t>Mjer</w:t>
            </w:r>
            <w:r w:rsidR="00FC0BE7" w:rsidRPr="00C54E8B">
              <w:rPr>
                <w:rFonts w:eastAsia="Times New Roman" w:cs="Times New Roman"/>
                <w:bCs/>
                <w:szCs w:val="24"/>
                <w:lang w:eastAsia="zh-CN"/>
              </w:rPr>
              <w:t>a</w:t>
            </w:r>
            <w:r w:rsidR="00A96673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12</w:t>
            </w:r>
            <w:r w:rsidR="000B4CE0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generalno obuhvaća i predložene aktivnosti </w:t>
            </w:r>
            <w:r w:rsidR="00A37152" w:rsidRPr="00C54E8B">
              <w:rPr>
                <w:rFonts w:eastAsia="Times New Roman" w:cs="Times New Roman"/>
                <w:bCs/>
                <w:szCs w:val="24"/>
                <w:lang w:eastAsia="zh-CN"/>
              </w:rPr>
              <w:t>u</w:t>
            </w:r>
            <w:r w:rsidR="000B4CE0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opisu će se</w:t>
            </w:r>
            <w:r w:rsidR="00A96673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</w:t>
            </w:r>
            <w:r w:rsidR="000B4CE0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eksplicitno </w:t>
            </w:r>
            <w:r w:rsidR="00A96673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precizirati </w:t>
            </w:r>
            <w:r w:rsidR="000B4CE0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da </w:t>
            </w:r>
            <w:r w:rsidR="00A96673" w:rsidRPr="00C54E8B">
              <w:rPr>
                <w:rFonts w:eastAsia="Times New Roman" w:cs="Times New Roman"/>
                <w:bCs/>
                <w:szCs w:val="24"/>
                <w:lang w:eastAsia="zh-CN"/>
              </w:rPr>
              <w:t>će se jednom godišnje organizirati „Dan energetske učinkovitosti</w:t>
            </w:r>
            <w:r w:rsidR="0026343C" w:rsidRPr="00C54E8B">
              <w:rPr>
                <w:rFonts w:eastAsia="Times New Roman" w:cs="Times New Roman"/>
                <w:bCs/>
                <w:szCs w:val="24"/>
                <w:lang w:eastAsia="zh-CN"/>
              </w:rPr>
              <w:t>“</w:t>
            </w:r>
            <w:r w:rsidR="00A96673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gdje </w:t>
            </w:r>
            <w:r w:rsidR="005B02C1" w:rsidRPr="00C54E8B">
              <w:rPr>
                <w:rFonts w:eastAsia="Times New Roman" w:cs="Times New Roman"/>
                <w:bCs/>
                <w:szCs w:val="24"/>
                <w:lang w:eastAsia="zh-CN"/>
              </w:rPr>
              <w:t>će</w:t>
            </w:r>
            <w:r w:rsidR="00A96673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se u jednodnevnom edukativno - informativnom događaju građanima prezentirati i </w:t>
            </w:r>
            <w:r w:rsidR="0026343C" w:rsidRPr="00C54E8B">
              <w:rPr>
                <w:rFonts w:eastAsia="Times New Roman" w:cs="Times New Roman"/>
                <w:bCs/>
                <w:szCs w:val="24"/>
                <w:lang w:eastAsia="zh-CN"/>
              </w:rPr>
              <w:t>kroz</w:t>
            </w:r>
            <w:r w:rsidR="00A96673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 razne aktivnosti </w:t>
            </w:r>
            <w:r w:rsidR="0026343C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približiti </w:t>
            </w:r>
            <w:r w:rsidR="000B4CE0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različiti </w:t>
            </w:r>
            <w:r w:rsidR="0026343C" w:rsidRPr="00C54E8B">
              <w:rPr>
                <w:rFonts w:eastAsia="Times New Roman" w:cs="Times New Roman"/>
                <w:bCs/>
                <w:szCs w:val="24"/>
                <w:lang w:eastAsia="zh-CN"/>
              </w:rPr>
              <w:t xml:space="preserve">vidovi energetski učinkovitih </w:t>
            </w:r>
            <w:r w:rsidR="000B4CE0" w:rsidRPr="00C54E8B">
              <w:rPr>
                <w:rFonts w:eastAsia="Times New Roman" w:cs="Times New Roman"/>
                <w:bCs/>
                <w:szCs w:val="24"/>
                <w:lang w:eastAsia="zh-CN"/>
              </w:rPr>
              <w:t>aktivnosti</w:t>
            </w:r>
            <w:r w:rsidR="0026343C" w:rsidRPr="00C54E8B">
              <w:rPr>
                <w:rFonts w:eastAsia="Times New Roman" w:cs="Times New Roman"/>
                <w:bCs/>
                <w:szCs w:val="24"/>
                <w:lang w:eastAsia="zh-CN"/>
              </w:rPr>
              <w:t>.</w:t>
            </w:r>
          </w:p>
          <w:p w14:paraId="013E1A98" w14:textId="56C185EA" w:rsidR="0002145C" w:rsidRPr="00AF6201" w:rsidRDefault="0002145C" w:rsidP="009275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Cs w:val="24"/>
                <w:lang w:eastAsia="zh-CN"/>
              </w:rPr>
            </w:pPr>
          </w:p>
        </w:tc>
      </w:tr>
      <w:tr w:rsidR="000A553A" w:rsidRPr="000A553A" w14:paraId="07969A52" w14:textId="77777777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609A417" w14:textId="77777777" w:rsidR="000A553A" w:rsidRPr="000A553A" w:rsidRDefault="000A553A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0A553A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AE8FF4A" w14:textId="7B21EBA8" w:rsidR="000A553A" w:rsidRPr="000A553A" w:rsidRDefault="00CC0365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zh-CN"/>
              </w:rPr>
              <w:t>Za p</w:t>
            </w:r>
            <w:r w:rsidR="000A553A" w:rsidRPr="000A553A">
              <w:rPr>
                <w:rFonts w:eastAsia="Times New Roman" w:cs="Times New Roman"/>
                <w:bCs/>
                <w:szCs w:val="24"/>
                <w:lang w:eastAsia="zh-CN"/>
              </w:rPr>
              <w:t>rovedb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u</w:t>
            </w:r>
            <w:r w:rsidR="000A553A" w:rsidRPr="000A553A">
              <w:rPr>
                <w:rFonts w:eastAsia="Times New Roman" w:cs="Times New Roman"/>
                <w:bCs/>
                <w:szCs w:val="24"/>
                <w:lang w:eastAsia="zh-CN"/>
              </w:rPr>
              <w:t xml:space="preserve"> javnog savjetovanja 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nisu utrošena</w:t>
            </w:r>
            <w:r w:rsidR="000A553A" w:rsidRPr="000A553A">
              <w:rPr>
                <w:rFonts w:eastAsia="Times New Roman" w:cs="Times New Roman"/>
                <w:bCs/>
                <w:szCs w:val="24"/>
                <w:lang w:eastAsia="zh-CN"/>
              </w:rPr>
              <w:t xml:space="preserve"> financijsk</w:t>
            </w:r>
            <w:r>
              <w:rPr>
                <w:rFonts w:eastAsia="Times New Roman" w:cs="Times New Roman"/>
                <w:bCs/>
                <w:szCs w:val="24"/>
                <w:lang w:eastAsia="zh-CN"/>
              </w:rPr>
              <w:t>a sredstva.</w:t>
            </w:r>
          </w:p>
        </w:tc>
      </w:tr>
      <w:tr w:rsidR="00A848C2" w:rsidRPr="000A553A" w14:paraId="73843261" w14:textId="77777777" w:rsidTr="00822594">
        <w:trPr>
          <w:trHeight w:val="432"/>
        </w:trPr>
        <w:tc>
          <w:tcPr>
            <w:tcW w:w="4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F05DC27" w14:textId="0C05BE0B" w:rsidR="00A848C2" w:rsidRPr="000A553A" w:rsidRDefault="00A848C2" w:rsidP="000A553A">
            <w:pPr>
              <w:spacing w:after="120" w:line="240" w:lineRule="auto"/>
              <w:jc w:val="left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  <w:r w:rsidRPr="00A848C2">
              <w:rPr>
                <w:rFonts w:eastAsia="Times New Roman" w:cs="Times New Roman"/>
                <w:b/>
                <w:bCs/>
                <w:szCs w:val="24"/>
                <w:lang w:eastAsia="zh-CN"/>
              </w:rPr>
              <w:lastRenderedPageBreak/>
              <w:t>Napomena</w:t>
            </w:r>
          </w:p>
        </w:tc>
        <w:tc>
          <w:tcPr>
            <w:tcW w:w="102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EDB70D3" w14:textId="3204D0A6" w:rsidR="00A848C2" w:rsidRDefault="00A848C2" w:rsidP="000A553A">
            <w:pPr>
              <w:spacing w:after="120" w:line="240" w:lineRule="auto"/>
              <w:jc w:val="left"/>
              <w:rPr>
                <w:rFonts w:eastAsia="Times New Roman" w:cs="Times New Roman"/>
                <w:bCs/>
                <w:szCs w:val="24"/>
                <w:lang w:eastAsia="zh-CN"/>
              </w:rPr>
            </w:pPr>
            <w:r w:rsidRPr="00A848C2">
              <w:rPr>
                <w:rFonts w:eastAsia="Times New Roman" w:cs="Times New Roman"/>
                <w:bCs/>
                <w:szCs w:val="24"/>
                <w:lang w:eastAsia="zh-CN"/>
              </w:rPr>
              <w:t>Ovom Izvješću prilaže se i Nacrt Akcijskog plana energetske učinkovitosti u kojem su izvršene promjene sukladno prihvaćenim prijedlozima.</w:t>
            </w:r>
          </w:p>
        </w:tc>
      </w:tr>
    </w:tbl>
    <w:p w14:paraId="37AAE693" w14:textId="130BEEE2" w:rsidR="00472A5B" w:rsidRPr="006D0278" w:rsidRDefault="00472A5B" w:rsidP="006D0278"/>
    <w:sectPr w:rsidR="00472A5B" w:rsidRPr="006D0278" w:rsidSect="007B7C3E">
      <w:pgSz w:w="16840" w:h="11910" w:orient="landscape" w:code="9"/>
      <w:pgMar w:top="1134" w:right="840" w:bottom="1276" w:left="1380" w:header="0" w:footer="11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2379" w14:textId="77777777" w:rsidR="00F438DA" w:rsidRDefault="00F438DA" w:rsidP="00C07820">
      <w:pPr>
        <w:spacing w:after="0" w:line="240" w:lineRule="auto"/>
      </w:pPr>
      <w:r>
        <w:separator/>
      </w:r>
    </w:p>
  </w:endnote>
  <w:endnote w:type="continuationSeparator" w:id="0">
    <w:p w14:paraId="713F502A" w14:textId="77777777" w:rsidR="00F438DA" w:rsidRDefault="00F438DA" w:rsidP="00C0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90CA" w14:textId="77777777" w:rsidR="00F438DA" w:rsidRDefault="00F438DA" w:rsidP="00C07820">
      <w:pPr>
        <w:spacing w:after="0" w:line="240" w:lineRule="auto"/>
      </w:pPr>
      <w:r>
        <w:separator/>
      </w:r>
    </w:p>
  </w:footnote>
  <w:footnote w:type="continuationSeparator" w:id="0">
    <w:p w14:paraId="0119E002" w14:textId="77777777" w:rsidR="00F438DA" w:rsidRDefault="00F438DA" w:rsidP="00C07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0F5"/>
    <w:multiLevelType w:val="hybridMultilevel"/>
    <w:tmpl w:val="72185B6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90618B"/>
    <w:multiLevelType w:val="hybridMultilevel"/>
    <w:tmpl w:val="47282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E25"/>
    <w:multiLevelType w:val="hybridMultilevel"/>
    <w:tmpl w:val="F6A0F3D8"/>
    <w:lvl w:ilvl="0" w:tplc="4E6E3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174F"/>
    <w:multiLevelType w:val="hybridMultilevel"/>
    <w:tmpl w:val="EDA8F882"/>
    <w:lvl w:ilvl="0" w:tplc="17742D90">
      <w:start w:val="1"/>
      <w:numFmt w:val="decimal"/>
      <w:lvlText w:val="%1."/>
      <w:lvlJc w:val="left"/>
      <w:pPr>
        <w:ind w:left="841" w:hanging="368"/>
      </w:pPr>
      <w:rPr>
        <w:rFonts w:hint="default"/>
        <w:spacing w:val="-1"/>
        <w:w w:val="107"/>
      </w:rPr>
    </w:lvl>
    <w:lvl w:ilvl="1" w:tplc="514AF57E">
      <w:numFmt w:val="bullet"/>
      <w:lvlText w:val="•"/>
      <w:lvlJc w:val="left"/>
      <w:pPr>
        <w:ind w:left="1698" w:hanging="368"/>
      </w:pPr>
      <w:rPr>
        <w:rFonts w:hint="default"/>
      </w:rPr>
    </w:lvl>
    <w:lvl w:ilvl="2" w:tplc="93F83578">
      <w:numFmt w:val="bullet"/>
      <w:lvlText w:val="•"/>
      <w:lvlJc w:val="left"/>
      <w:pPr>
        <w:ind w:left="2556" w:hanging="368"/>
      </w:pPr>
      <w:rPr>
        <w:rFonts w:hint="default"/>
      </w:rPr>
    </w:lvl>
    <w:lvl w:ilvl="3" w:tplc="972C1210">
      <w:numFmt w:val="bullet"/>
      <w:lvlText w:val="•"/>
      <w:lvlJc w:val="left"/>
      <w:pPr>
        <w:ind w:left="3414" w:hanging="368"/>
      </w:pPr>
      <w:rPr>
        <w:rFonts w:hint="default"/>
      </w:rPr>
    </w:lvl>
    <w:lvl w:ilvl="4" w:tplc="3594E31C">
      <w:numFmt w:val="bullet"/>
      <w:lvlText w:val="•"/>
      <w:lvlJc w:val="left"/>
      <w:pPr>
        <w:ind w:left="4272" w:hanging="368"/>
      </w:pPr>
      <w:rPr>
        <w:rFonts w:hint="default"/>
      </w:rPr>
    </w:lvl>
    <w:lvl w:ilvl="5" w:tplc="2976EBAA">
      <w:numFmt w:val="bullet"/>
      <w:lvlText w:val="•"/>
      <w:lvlJc w:val="left"/>
      <w:pPr>
        <w:ind w:left="5130" w:hanging="368"/>
      </w:pPr>
      <w:rPr>
        <w:rFonts w:hint="default"/>
      </w:rPr>
    </w:lvl>
    <w:lvl w:ilvl="6" w:tplc="561E2FC2">
      <w:numFmt w:val="bullet"/>
      <w:lvlText w:val="•"/>
      <w:lvlJc w:val="left"/>
      <w:pPr>
        <w:ind w:left="5988" w:hanging="368"/>
      </w:pPr>
      <w:rPr>
        <w:rFonts w:hint="default"/>
      </w:rPr>
    </w:lvl>
    <w:lvl w:ilvl="7" w:tplc="AD88CCD8"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FAF6641A">
      <w:numFmt w:val="bullet"/>
      <w:lvlText w:val="•"/>
      <w:lvlJc w:val="left"/>
      <w:pPr>
        <w:ind w:left="7704" w:hanging="368"/>
      </w:pPr>
      <w:rPr>
        <w:rFonts w:hint="default"/>
      </w:rPr>
    </w:lvl>
  </w:abstractNum>
  <w:abstractNum w:abstractNumId="4" w15:restartNumberingAfterBreak="0">
    <w:nsid w:val="261B1972"/>
    <w:multiLevelType w:val="hybridMultilevel"/>
    <w:tmpl w:val="8758DB06"/>
    <w:lvl w:ilvl="0" w:tplc="FFFFFFFF">
      <w:start w:val="1"/>
      <w:numFmt w:val="decimal"/>
      <w:lvlText w:val="%1."/>
      <w:lvlJc w:val="left"/>
      <w:pPr>
        <w:ind w:left="841" w:hanging="368"/>
      </w:pPr>
      <w:rPr>
        <w:rFonts w:hint="default"/>
        <w:spacing w:val="-1"/>
        <w:w w:val="107"/>
      </w:rPr>
    </w:lvl>
    <w:lvl w:ilvl="1" w:tplc="FFFFFFFF">
      <w:numFmt w:val="bullet"/>
      <w:lvlText w:val="•"/>
      <w:lvlJc w:val="left"/>
      <w:pPr>
        <w:ind w:left="1698" w:hanging="368"/>
      </w:pPr>
      <w:rPr>
        <w:rFonts w:hint="default"/>
      </w:rPr>
    </w:lvl>
    <w:lvl w:ilvl="2" w:tplc="FFFFFFFF">
      <w:numFmt w:val="bullet"/>
      <w:lvlText w:val="•"/>
      <w:lvlJc w:val="left"/>
      <w:pPr>
        <w:ind w:left="2556" w:hanging="368"/>
      </w:pPr>
      <w:rPr>
        <w:rFonts w:hint="default"/>
      </w:rPr>
    </w:lvl>
    <w:lvl w:ilvl="3" w:tplc="FFFFFFFF">
      <w:numFmt w:val="bullet"/>
      <w:lvlText w:val="•"/>
      <w:lvlJc w:val="left"/>
      <w:pPr>
        <w:ind w:left="3414" w:hanging="368"/>
      </w:pPr>
      <w:rPr>
        <w:rFonts w:hint="default"/>
      </w:rPr>
    </w:lvl>
    <w:lvl w:ilvl="4" w:tplc="FFFFFFFF">
      <w:numFmt w:val="bullet"/>
      <w:lvlText w:val="•"/>
      <w:lvlJc w:val="left"/>
      <w:pPr>
        <w:ind w:left="4272" w:hanging="368"/>
      </w:pPr>
      <w:rPr>
        <w:rFonts w:hint="default"/>
      </w:rPr>
    </w:lvl>
    <w:lvl w:ilvl="5" w:tplc="FFFFFFFF">
      <w:numFmt w:val="bullet"/>
      <w:lvlText w:val="•"/>
      <w:lvlJc w:val="left"/>
      <w:pPr>
        <w:ind w:left="5130" w:hanging="368"/>
      </w:pPr>
      <w:rPr>
        <w:rFonts w:hint="default"/>
      </w:rPr>
    </w:lvl>
    <w:lvl w:ilvl="6" w:tplc="FFFFFFFF">
      <w:numFmt w:val="bullet"/>
      <w:lvlText w:val="•"/>
      <w:lvlJc w:val="left"/>
      <w:pPr>
        <w:ind w:left="5988" w:hanging="368"/>
      </w:pPr>
      <w:rPr>
        <w:rFonts w:hint="default"/>
      </w:rPr>
    </w:lvl>
    <w:lvl w:ilvl="7" w:tplc="FFFFFFFF"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FFFFFFFF">
      <w:numFmt w:val="bullet"/>
      <w:lvlText w:val="•"/>
      <w:lvlJc w:val="left"/>
      <w:pPr>
        <w:ind w:left="7704" w:hanging="368"/>
      </w:pPr>
      <w:rPr>
        <w:rFonts w:hint="default"/>
      </w:rPr>
    </w:lvl>
  </w:abstractNum>
  <w:abstractNum w:abstractNumId="5" w15:restartNumberingAfterBreak="0">
    <w:nsid w:val="3D522AB0"/>
    <w:multiLevelType w:val="hybridMultilevel"/>
    <w:tmpl w:val="32C4FB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462C"/>
    <w:multiLevelType w:val="hybridMultilevel"/>
    <w:tmpl w:val="8758DB06"/>
    <w:lvl w:ilvl="0" w:tplc="F4749D8A">
      <w:start w:val="1"/>
      <w:numFmt w:val="decimal"/>
      <w:lvlText w:val="%1."/>
      <w:lvlJc w:val="left"/>
      <w:pPr>
        <w:ind w:left="841" w:hanging="368"/>
      </w:pPr>
      <w:rPr>
        <w:rFonts w:hint="default"/>
        <w:spacing w:val="-1"/>
        <w:w w:val="107"/>
      </w:rPr>
    </w:lvl>
    <w:lvl w:ilvl="1" w:tplc="1D54A138">
      <w:numFmt w:val="bullet"/>
      <w:lvlText w:val="•"/>
      <w:lvlJc w:val="left"/>
      <w:pPr>
        <w:ind w:left="1698" w:hanging="368"/>
      </w:pPr>
      <w:rPr>
        <w:rFonts w:hint="default"/>
      </w:rPr>
    </w:lvl>
    <w:lvl w:ilvl="2" w:tplc="72582EEA">
      <w:numFmt w:val="bullet"/>
      <w:lvlText w:val="•"/>
      <w:lvlJc w:val="left"/>
      <w:pPr>
        <w:ind w:left="2556" w:hanging="368"/>
      </w:pPr>
      <w:rPr>
        <w:rFonts w:hint="default"/>
      </w:rPr>
    </w:lvl>
    <w:lvl w:ilvl="3" w:tplc="3878B55E">
      <w:numFmt w:val="bullet"/>
      <w:lvlText w:val="•"/>
      <w:lvlJc w:val="left"/>
      <w:pPr>
        <w:ind w:left="3414" w:hanging="368"/>
      </w:pPr>
      <w:rPr>
        <w:rFonts w:hint="default"/>
      </w:rPr>
    </w:lvl>
    <w:lvl w:ilvl="4" w:tplc="81B223D8">
      <w:numFmt w:val="bullet"/>
      <w:lvlText w:val="•"/>
      <w:lvlJc w:val="left"/>
      <w:pPr>
        <w:ind w:left="4272" w:hanging="368"/>
      </w:pPr>
      <w:rPr>
        <w:rFonts w:hint="default"/>
      </w:rPr>
    </w:lvl>
    <w:lvl w:ilvl="5" w:tplc="572EED8E">
      <w:numFmt w:val="bullet"/>
      <w:lvlText w:val="•"/>
      <w:lvlJc w:val="left"/>
      <w:pPr>
        <w:ind w:left="5130" w:hanging="368"/>
      </w:pPr>
      <w:rPr>
        <w:rFonts w:hint="default"/>
      </w:rPr>
    </w:lvl>
    <w:lvl w:ilvl="6" w:tplc="E5B01288">
      <w:numFmt w:val="bullet"/>
      <w:lvlText w:val="•"/>
      <w:lvlJc w:val="left"/>
      <w:pPr>
        <w:ind w:left="5988" w:hanging="368"/>
      </w:pPr>
      <w:rPr>
        <w:rFonts w:hint="default"/>
      </w:rPr>
    </w:lvl>
    <w:lvl w:ilvl="7" w:tplc="66924CC8"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24B47E1E">
      <w:numFmt w:val="bullet"/>
      <w:lvlText w:val="•"/>
      <w:lvlJc w:val="left"/>
      <w:pPr>
        <w:ind w:left="7704" w:hanging="368"/>
      </w:pPr>
      <w:rPr>
        <w:rFonts w:hint="default"/>
      </w:rPr>
    </w:lvl>
  </w:abstractNum>
  <w:abstractNum w:abstractNumId="7" w15:restartNumberingAfterBreak="0">
    <w:nsid w:val="5A512211"/>
    <w:multiLevelType w:val="hybridMultilevel"/>
    <w:tmpl w:val="4C501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5CBD"/>
    <w:multiLevelType w:val="hybridMultilevel"/>
    <w:tmpl w:val="744C1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3651"/>
    <w:multiLevelType w:val="hybridMultilevel"/>
    <w:tmpl w:val="9FA03AAA"/>
    <w:lvl w:ilvl="0" w:tplc="82B49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F1FCB"/>
    <w:multiLevelType w:val="hybridMultilevel"/>
    <w:tmpl w:val="A868459C"/>
    <w:lvl w:ilvl="0" w:tplc="499EB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06597"/>
    <w:multiLevelType w:val="hybridMultilevel"/>
    <w:tmpl w:val="C930D316"/>
    <w:lvl w:ilvl="0" w:tplc="EC0045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45938F7"/>
    <w:multiLevelType w:val="hybridMultilevel"/>
    <w:tmpl w:val="3BAEF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2898">
    <w:abstractNumId w:val="2"/>
  </w:num>
  <w:num w:numId="2" w16cid:durableId="1585413445">
    <w:abstractNumId w:val="7"/>
  </w:num>
  <w:num w:numId="3" w16cid:durableId="1521820661">
    <w:abstractNumId w:val="8"/>
  </w:num>
  <w:num w:numId="4" w16cid:durableId="1647541714">
    <w:abstractNumId w:val="3"/>
  </w:num>
  <w:num w:numId="5" w16cid:durableId="387384917">
    <w:abstractNumId w:val="6"/>
  </w:num>
  <w:num w:numId="6" w16cid:durableId="829557883">
    <w:abstractNumId w:val="4"/>
  </w:num>
  <w:num w:numId="7" w16cid:durableId="1015956008">
    <w:abstractNumId w:val="1"/>
  </w:num>
  <w:num w:numId="8" w16cid:durableId="496575389">
    <w:abstractNumId w:val="10"/>
  </w:num>
  <w:num w:numId="9" w16cid:durableId="1618442696">
    <w:abstractNumId w:val="12"/>
  </w:num>
  <w:num w:numId="10" w16cid:durableId="1767461238">
    <w:abstractNumId w:val="0"/>
  </w:num>
  <w:num w:numId="11" w16cid:durableId="1705859142">
    <w:abstractNumId w:val="5"/>
  </w:num>
  <w:num w:numId="12" w16cid:durableId="29427271">
    <w:abstractNumId w:val="11"/>
  </w:num>
  <w:num w:numId="13" w16cid:durableId="168501758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pulić Lorena">
    <w15:presenceInfo w15:providerId="AD" w15:userId="S-1-5-21-515967899-113007714-839522115-3625"/>
  </w15:person>
  <w15:person w15:author="Bulian Ingrid">
    <w15:presenceInfo w15:providerId="AD" w15:userId="S-1-5-21-515967899-113007714-839522115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52"/>
    <w:rsid w:val="0002145C"/>
    <w:rsid w:val="000230A7"/>
    <w:rsid w:val="00031E56"/>
    <w:rsid w:val="00035EF8"/>
    <w:rsid w:val="00054498"/>
    <w:rsid w:val="000612D6"/>
    <w:rsid w:val="000807C5"/>
    <w:rsid w:val="00080923"/>
    <w:rsid w:val="00084444"/>
    <w:rsid w:val="000845FE"/>
    <w:rsid w:val="000A289E"/>
    <w:rsid w:val="000A553A"/>
    <w:rsid w:val="000A5E00"/>
    <w:rsid w:val="000B2373"/>
    <w:rsid w:val="000B28B4"/>
    <w:rsid w:val="000B4CE0"/>
    <w:rsid w:val="000C38D3"/>
    <w:rsid w:val="000C3E64"/>
    <w:rsid w:val="000C6234"/>
    <w:rsid w:val="000D3D55"/>
    <w:rsid w:val="000E780A"/>
    <w:rsid w:val="000F1D3D"/>
    <w:rsid w:val="000F2B99"/>
    <w:rsid w:val="00116035"/>
    <w:rsid w:val="00117C50"/>
    <w:rsid w:val="00164020"/>
    <w:rsid w:val="00173DA8"/>
    <w:rsid w:val="001837DA"/>
    <w:rsid w:val="00185A89"/>
    <w:rsid w:val="00186F49"/>
    <w:rsid w:val="0019295A"/>
    <w:rsid w:val="001B1F8B"/>
    <w:rsid w:val="001B520E"/>
    <w:rsid w:val="001C1258"/>
    <w:rsid w:val="001C4EEF"/>
    <w:rsid w:val="001C592C"/>
    <w:rsid w:val="001D405C"/>
    <w:rsid w:val="001E1B40"/>
    <w:rsid w:val="001F0AB0"/>
    <w:rsid w:val="00224740"/>
    <w:rsid w:val="00231129"/>
    <w:rsid w:val="002420DF"/>
    <w:rsid w:val="00242EE8"/>
    <w:rsid w:val="00256269"/>
    <w:rsid w:val="00257056"/>
    <w:rsid w:val="00260656"/>
    <w:rsid w:val="00260BD1"/>
    <w:rsid w:val="0026343C"/>
    <w:rsid w:val="00295897"/>
    <w:rsid w:val="002A1BFF"/>
    <w:rsid w:val="002A33DA"/>
    <w:rsid w:val="002B6DA8"/>
    <w:rsid w:val="002D5C92"/>
    <w:rsid w:val="002E01E6"/>
    <w:rsid w:val="002E1DE0"/>
    <w:rsid w:val="002F14E5"/>
    <w:rsid w:val="002F2C61"/>
    <w:rsid w:val="002F32A8"/>
    <w:rsid w:val="00313238"/>
    <w:rsid w:val="003255AA"/>
    <w:rsid w:val="003341F5"/>
    <w:rsid w:val="003456BE"/>
    <w:rsid w:val="003515DB"/>
    <w:rsid w:val="0039177F"/>
    <w:rsid w:val="00395A0C"/>
    <w:rsid w:val="003B7298"/>
    <w:rsid w:val="003C523A"/>
    <w:rsid w:val="003C771D"/>
    <w:rsid w:val="003D43C4"/>
    <w:rsid w:val="003D641E"/>
    <w:rsid w:val="003E40E5"/>
    <w:rsid w:val="003F0BC8"/>
    <w:rsid w:val="0041187B"/>
    <w:rsid w:val="004351CC"/>
    <w:rsid w:val="004424B0"/>
    <w:rsid w:val="00472A5B"/>
    <w:rsid w:val="00472DD5"/>
    <w:rsid w:val="00477B31"/>
    <w:rsid w:val="00480C72"/>
    <w:rsid w:val="00480DCB"/>
    <w:rsid w:val="0048733F"/>
    <w:rsid w:val="0048751A"/>
    <w:rsid w:val="00497790"/>
    <w:rsid w:val="004A3AEA"/>
    <w:rsid w:val="004A489B"/>
    <w:rsid w:val="004A504F"/>
    <w:rsid w:val="004A72E4"/>
    <w:rsid w:val="004B31B8"/>
    <w:rsid w:val="004B3607"/>
    <w:rsid w:val="004F45A8"/>
    <w:rsid w:val="005073C9"/>
    <w:rsid w:val="00520C0F"/>
    <w:rsid w:val="00522CA5"/>
    <w:rsid w:val="00530170"/>
    <w:rsid w:val="00543C7E"/>
    <w:rsid w:val="00544CFE"/>
    <w:rsid w:val="00545DD0"/>
    <w:rsid w:val="00552140"/>
    <w:rsid w:val="00564DEB"/>
    <w:rsid w:val="005651AE"/>
    <w:rsid w:val="0058401C"/>
    <w:rsid w:val="0058646F"/>
    <w:rsid w:val="00592510"/>
    <w:rsid w:val="005959C6"/>
    <w:rsid w:val="005A36B2"/>
    <w:rsid w:val="005A4F9D"/>
    <w:rsid w:val="005A51C2"/>
    <w:rsid w:val="005B02C1"/>
    <w:rsid w:val="005B0787"/>
    <w:rsid w:val="005B6BBE"/>
    <w:rsid w:val="005E03E9"/>
    <w:rsid w:val="005F1074"/>
    <w:rsid w:val="005F25D0"/>
    <w:rsid w:val="0060456E"/>
    <w:rsid w:val="00611F0D"/>
    <w:rsid w:val="006209B5"/>
    <w:rsid w:val="0063506B"/>
    <w:rsid w:val="00635DD3"/>
    <w:rsid w:val="006408B0"/>
    <w:rsid w:val="006619E2"/>
    <w:rsid w:val="00662F1A"/>
    <w:rsid w:val="006770A2"/>
    <w:rsid w:val="00677A20"/>
    <w:rsid w:val="00681A2A"/>
    <w:rsid w:val="0068678A"/>
    <w:rsid w:val="006A0C7E"/>
    <w:rsid w:val="006A6ADB"/>
    <w:rsid w:val="006A6F6C"/>
    <w:rsid w:val="006B1CB5"/>
    <w:rsid w:val="006D0278"/>
    <w:rsid w:val="006D75BA"/>
    <w:rsid w:val="006E1CB4"/>
    <w:rsid w:val="006E683D"/>
    <w:rsid w:val="006F32EB"/>
    <w:rsid w:val="006F7D93"/>
    <w:rsid w:val="00714C6E"/>
    <w:rsid w:val="0072355D"/>
    <w:rsid w:val="00724155"/>
    <w:rsid w:val="00730601"/>
    <w:rsid w:val="00730A0E"/>
    <w:rsid w:val="00730B30"/>
    <w:rsid w:val="0074133C"/>
    <w:rsid w:val="00741678"/>
    <w:rsid w:val="00743181"/>
    <w:rsid w:val="00745252"/>
    <w:rsid w:val="007866E4"/>
    <w:rsid w:val="00791A05"/>
    <w:rsid w:val="007B2CE8"/>
    <w:rsid w:val="007B7C3E"/>
    <w:rsid w:val="007C1B68"/>
    <w:rsid w:val="007D0C20"/>
    <w:rsid w:val="007E0CB9"/>
    <w:rsid w:val="007E298A"/>
    <w:rsid w:val="007E5529"/>
    <w:rsid w:val="007F3000"/>
    <w:rsid w:val="007F7E40"/>
    <w:rsid w:val="00821062"/>
    <w:rsid w:val="00822594"/>
    <w:rsid w:val="00841833"/>
    <w:rsid w:val="00842EFF"/>
    <w:rsid w:val="00871B41"/>
    <w:rsid w:val="00873811"/>
    <w:rsid w:val="00876242"/>
    <w:rsid w:val="00896259"/>
    <w:rsid w:val="00897552"/>
    <w:rsid w:val="008A2852"/>
    <w:rsid w:val="008A31A0"/>
    <w:rsid w:val="008A349F"/>
    <w:rsid w:val="008B2374"/>
    <w:rsid w:val="008D070D"/>
    <w:rsid w:val="008D57AF"/>
    <w:rsid w:val="008F20DC"/>
    <w:rsid w:val="008F28D8"/>
    <w:rsid w:val="008F35EF"/>
    <w:rsid w:val="0090726C"/>
    <w:rsid w:val="0091485D"/>
    <w:rsid w:val="00915D51"/>
    <w:rsid w:val="00920A21"/>
    <w:rsid w:val="00924CA2"/>
    <w:rsid w:val="0092756F"/>
    <w:rsid w:val="00933579"/>
    <w:rsid w:val="00945FBC"/>
    <w:rsid w:val="00957379"/>
    <w:rsid w:val="009605FA"/>
    <w:rsid w:val="00967560"/>
    <w:rsid w:val="00977586"/>
    <w:rsid w:val="00997AEA"/>
    <w:rsid w:val="009A71C7"/>
    <w:rsid w:val="009B14CB"/>
    <w:rsid w:val="009C10AD"/>
    <w:rsid w:val="009C1F82"/>
    <w:rsid w:val="009C24F4"/>
    <w:rsid w:val="009D00DF"/>
    <w:rsid w:val="009D23B0"/>
    <w:rsid w:val="009D42EA"/>
    <w:rsid w:val="009D7A81"/>
    <w:rsid w:val="009D7B41"/>
    <w:rsid w:val="009E5E1D"/>
    <w:rsid w:val="009E6C27"/>
    <w:rsid w:val="009F1F86"/>
    <w:rsid w:val="009F5971"/>
    <w:rsid w:val="00A053AF"/>
    <w:rsid w:val="00A10688"/>
    <w:rsid w:val="00A14A5F"/>
    <w:rsid w:val="00A17154"/>
    <w:rsid w:val="00A2104C"/>
    <w:rsid w:val="00A3212A"/>
    <w:rsid w:val="00A37152"/>
    <w:rsid w:val="00A42359"/>
    <w:rsid w:val="00A56BEA"/>
    <w:rsid w:val="00A645F8"/>
    <w:rsid w:val="00A83304"/>
    <w:rsid w:val="00A848C2"/>
    <w:rsid w:val="00A94543"/>
    <w:rsid w:val="00A94771"/>
    <w:rsid w:val="00A96673"/>
    <w:rsid w:val="00AC0CF2"/>
    <w:rsid w:val="00AC26D2"/>
    <w:rsid w:val="00AD196C"/>
    <w:rsid w:val="00AD22A7"/>
    <w:rsid w:val="00AD3F6E"/>
    <w:rsid w:val="00AE4A98"/>
    <w:rsid w:val="00AE64BE"/>
    <w:rsid w:val="00AF0CCA"/>
    <w:rsid w:val="00AF6201"/>
    <w:rsid w:val="00B20FFA"/>
    <w:rsid w:val="00B31181"/>
    <w:rsid w:val="00B3317F"/>
    <w:rsid w:val="00B37588"/>
    <w:rsid w:val="00B443D7"/>
    <w:rsid w:val="00B574AE"/>
    <w:rsid w:val="00B57F48"/>
    <w:rsid w:val="00B7594B"/>
    <w:rsid w:val="00B8374E"/>
    <w:rsid w:val="00B93137"/>
    <w:rsid w:val="00B936A6"/>
    <w:rsid w:val="00B93EA6"/>
    <w:rsid w:val="00BA02D1"/>
    <w:rsid w:val="00BA2674"/>
    <w:rsid w:val="00BA6A59"/>
    <w:rsid w:val="00BB5B2C"/>
    <w:rsid w:val="00BD23C3"/>
    <w:rsid w:val="00BE25B7"/>
    <w:rsid w:val="00BE57C4"/>
    <w:rsid w:val="00BE7068"/>
    <w:rsid w:val="00BF7E22"/>
    <w:rsid w:val="00C04DFA"/>
    <w:rsid w:val="00C07820"/>
    <w:rsid w:val="00C4183C"/>
    <w:rsid w:val="00C42EE4"/>
    <w:rsid w:val="00C54E8B"/>
    <w:rsid w:val="00C578AC"/>
    <w:rsid w:val="00C61089"/>
    <w:rsid w:val="00C83B8D"/>
    <w:rsid w:val="00C95056"/>
    <w:rsid w:val="00CA7DAC"/>
    <w:rsid w:val="00CA7FD8"/>
    <w:rsid w:val="00CC0365"/>
    <w:rsid w:val="00CC16B5"/>
    <w:rsid w:val="00CC67D6"/>
    <w:rsid w:val="00CE3EEE"/>
    <w:rsid w:val="00CE76AB"/>
    <w:rsid w:val="00CF1AE0"/>
    <w:rsid w:val="00CF2064"/>
    <w:rsid w:val="00CF2831"/>
    <w:rsid w:val="00CF3BB6"/>
    <w:rsid w:val="00CF5AF9"/>
    <w:rsid w:val="00CF5EDA"/>
    <w:rsid w:val="00D00F04"/>
    <w:rsid w:val="00D20323"/>
    <w:rsid w:val="00D2574F"/>
    <w:rsid w:val="00D25986"/>
    <w:rsid w:val="00D37D1B"/>
    <w:rsid w:val="00D478BF"/>
    <w:rsid w:val="00D47D02"/>
    <w:rsid w:val="00D531B3"/>
    <w:rsid w:val="00D56147"/>
    <w:rsid w:val="00D81FC6"/>
    <w:rsid w:val="00D953DA"/>
    <w:rsid w:val="00D97B1D"/>
    <w:rsid w:val="00DA3E64"/>
    <w:rsid w:val="00DA61A3"/>
    <w:rsid w:val="00DB6C37"/>
    <w:rsid w:val="00DD09B8"/>
    <w:rsid w:val="00DE0A65"/>
    <w:rsid w:val="00DF35D5"/>
    <w:rsid w:val="00DF4284"/>
    <w:rsid w:val="00E13229"/>
    <w:rsid w:val="00E14D1B"/>
    <w:rsid w:val="00E35EBD"/>
    <w:rsid w:val="00E55D45"/>
    <w:rsid w:val="00E5745C"/>
    <w:rsid w:val="00E60BE8"/>
    <w:rsid w:val="00E70102"/>
    <w:rsid w:val="00E73E7C"/>
    <w:rsid w:val="00E82957"/>
    <w:rsid w:val="00E912BC"/>
    <w:rsid w:val="00E93E3D"/>
    <w:rsid w:val="00EB499B"/>
    <w:rsid w:val="00EE4DE7"/>
    <w:rsid w:val="00F044A2"/>
    <w:rsid w:val="00F13255"/>
    <w:rsid w:val="00F17381"/>
    <w:rsid w:val="00F17382"/>
    <w:rsid w:val="00F272F3"/>
    <w:rsid w:val="00F30835"/>
    <w:rsid w:val="00F327AD"/>
    <w:rsid w:val="00F32A93"/>
    <w:rsid w:val="00F356C6"/>
    <w:rsid w:val="00F40A0C"/>
    <w:rsid w:val="00F438DA"/>
    <w:rsid w:val="00F55C06"/>
    <w:rsid w:val="00F57A89"/>
    <w:rsid w:val="00F57C58"/>
    <w:rsid w:val="00F62AC5"/>
    <w:rsid w:val="00F64F8C"/>
    <w:rsid w:val="00F66252"/>
    <w:rsid w:val="00F73D36"/>
    <w:rsid w:val="00F80872"/>
    <w:rsid w:val="00F848E7"/>
    <w:rsid w:val="00FA4296"/>
    <w:rsid w:val="00FB09CA"/>
    <w:rsid w:val="00FB7B02"/>
    <w:rsid w:val="00FC0BE7"/>
    <w:rsid w:val="00FD1585"/>
    <w:rsid w:val="00FD2623"/>
    <w:rsid w:val="00FD3D6F"/>
    <w:rsid w:val="00FE0A2B"/>
    <w:rsid w:val="00FF1FF6"/>
    <w:rsid w:val="00FF2DFA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5B73"/>
  <w15:docId w15:val="{9A685A6D-2723-4997-82ED-BD39582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E6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A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1"/>
    <w:qFormat/>
    <w:rsid w:val="008A349F"/>
    <w:pPr>
      <w:widowControl w:val="0"/>
      <w:autoSpaceDE w:val="0"/>
      <w:autoSpaceDN w:val="0"/>
      <w:spacing w:before="55" w:after="0" w:line="240" w:lineRule="auto"/>
      <w:ind w:left="1368"/>
      <w:outlineLvl w:val="3"/>
    </w:pPr>
    <w:rPr>
      <w:rFonts w:ascii="Arial" w:eastAsia="Arial" w:hAnsi="Arial" w:cs="Arial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A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A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1"/>
    <w:rsid w:val="008A349F"/>
    <w:rPr>
      <w:rFonts w:ascii="Arial" w:eastAsia="Arial" w:hAnsi="Arial" w:cs="Arial"/>
      <w:sz w:val="24"/>
      <w:szCs w:val="24"/>
      <w:lang w:bidi="hr-HR"/>
    </w:rPr>
  </w:style>
  <w:style w:type="paragraph" w:styleId="Tijeloteksta">
    <w:name w:val="Body Text"/>
    <w:basedOn w:val="Normal"/>
    <w:link w:val="TijelotekstaChar"/>
    <w:uiPriority w:val="1"/>
    <w:qFormat/>
    <w:rsid w:val="008A34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A349F"/>
    <w:rPr>
      <w:rFonts w:ascii="Arial" w:eastAsia="Arial" w:hAnsi="Arial" w:cs="Arial"/>
      <w:lang w:bidi="hr-HR"/>
    </w:rPr>
  </w:style>
  <w:style w:type="paragraph" w:styleId="Bezproreda">
    <w:name w:val="No Spacing"/>
    <w:uiPriority w:val="1"/>
    <w:qFormat/>
    <w:rsid w:val="008A349F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8A34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A349F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Neupadljivareferenca">
    <w:name w:val="Subtle Reference"/>
    <w:basedOn w:val="Zadanifontodlomka"/>
    <w:uiPriority w:val="31"/>
    <w:qFormat/>
    <w:rsid w:val="008A349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8A349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8A349F"/>
    <w:rPr>
      <w:b/>
      <w:bCs/>
      <w:smallCaps/>
      <w:spacing w:val="5"/>
    </w:rPr>
  </w:style>
  <w:style w:type="character" w:styleId="Hiperveza">
    <w:name w:val="Hyperlink"/>
    <w:basedOn w:val="Zadanifontodlomka"/>
    <w:uiPriority w:val="99"/>
    <w:unhideWhenUsed/>
    <w:rsid w:val="002311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782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07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07820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1"/>
    <w:qFormat/>
    <w:rsid w:val="00B8374E"/>
    <w:pPr>
      <w:ind w:left="720"/>
      <w:contextualSpacing/>
    </w:pPr>
  </w:style>
  <w:style w:type="paragraph" w:customStyle="1" w:styleId="Default">
    <w:name w:val="Default"/>
    <w:rsid w:val="008F2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F32E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C83B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3B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3B8D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3B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3B8D"/>
    <w:rPr>
      <w:rFonts w:ascii="Times New Roman" w:hAnsi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D070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Šabanagić Marina</dc:creator>
  <cp:lastModifiedBy>Dropulić Lorena</cp:lastModifiedBy>
  <cp:revision>24</cp:revision>
  <cp:lastPrinted>2022-06-30T08:04:00Z</cp:lastPrinted>
  <dcterms:created xsi:type="dcterms:W3CDTF">2022-06-28T12:12:00Z</dcterms:created>
  <dcterms:modified xsi:type="dcterms:W3CDTF">2022-06-30T09:56:00Z</dcterms:modified>
</cp:coreProperties>
</file>