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16" w:rsidRPr="002F6F54" w:rsidRDefault="00225816" w:rsidP="00325617">
      <w:pPr>
        <w:jc w:val="center"/>
        <w:rPr>
          <w:b/>
        </w:rPr>
      </w:pPr>
      <w:r w:rsidRPr="002F6F54">
        <w:rPr>
          <w:b/>
        </w:rPr>
        <w:t>OBRAZLOŽENJE</w:t>
      </w:r>
    </w:p>
    <w:p w:rsidR="00225816" w:rsidRDefault="00225816" w:rsidP="00325617"/>
    <w:p w:rsidR="00195F81" w:rsidRDefault="00195F81" w:rsidP="00325617"/>
    <w:p w:rsidR="00225816" w:rsidRPr="00195F81" w:rsidRDefault="00225816" w:rsidP="00325617">
      <w:r w:rsidRPr="00AC66BE">
        <w:rPr>
          <w:b/>
          <w:lang w:val="pt-BR"/>
        </w:rPr>
        <w:t>1.</w:t>
      </w:r>
      <w:r w:rsidRPr="00325617">
        <w:rPr>
          <w:lang w:val="pt-BR"/>
        </w:rPr>
        <w:t xml:space="preserve"> </w:t>
      </w:r>
      <w:r w:rsidRPr="00AC66BE">
        <w:rPr>
          <w:b/>
          <w:lang w:val="pt-BR"/>
        </w:rPr>
        <w:t>PRAVNI TEMELJ ZA DONOŠENJE AKTA</w:t>
      </w:r>
    </w:p>
    <w:p w:rsidR="00225816" w:rsidRDefault="00225816" w:rsidP="00325617">
      <w:pPr>
        <w:jc w:val="both"/>
      </w:pPr>
    </w:p>
    <w:p w:rsidR="00195F81" w:rsidRDefault="00195F81" w:rsidP="005D02CC">
      <w:pPr>
        <w:jc w:val="both"/>
        <w:rPr>
          <w:lang w:val="pt-BR"/>
        </w:rPr>
      </w:pPr>
      <w:r>
        <w:t>Pravni t</w:t>
      </w:r>
      <w:r w:rsidRPr="004D18B5">
        <w:t>emelj za donošenje ov</w:t>
      </w:r>
      <w:r w:rsidR="00C7314C">
        <w:t>e</w:t>
      </w:r>
      <w:r w:rsidR="001B1041">
        <w:t xml:space="preserve"> </w:t>
      </w:r>
      <w:r w:rsidR="005D02CC">
        <w:t>Odluke</w:t>
      </w:r>
      <w:r w:rsidR="001B1041">
        <w:t xml:space="preserve"> </w:t>
      </w:r>
      <w:r>
        <w:t xml:space="preserve">predstavljaju odredbe </w:t>
      </w:r>
      <w:r w:rsidR="004E610D" w:rsidRPr="0032318C">
        <w:rPr>
          <w:color w:val="000000"/>
        </w:rPr>
        <w:t xml:space="preserve">članka </w:t>
      </w:r>
      <w:r w:rsidR="004E610D">
        <w:rPr>
          <w:color w:val="000000"/>
        </w:rPr>
        <w:t>31</w:t>
      </w:r>
      <w:r w:rsidR="004E610D" w:rsidRPr="0032318C">
        <w:rPr>
          <w:color w:val="000000"/>
        </w:rPr>
        <w:t xml:space="preserve">. </w:t>
      </w:r>
      <w:r w:rsidR="004E610D">
        <w:rPr>
          <w:color w:val="000000"/>
        </w:rPr>
        <w:t xml:space="preserve">stavak 1.  </w:t>
      </w:r>
      <w:r w:rsidR="004E610D" w:rsidRPr="0032318C">
        <w:rPr>
          <w:color w:val="000000"/>
        </w:rPr>
        <w:t xml:space="preserve">Zakona o koncesijama ("Narodne novine" br. </w:t>
      </w:r>
      <w:r w:rsidR="004E610D">
        <w:rPr>
          <w:color w:val="000000"/>
        </w:rPr>
        <w:t>69</w:t>
      </w:r>
      <w:r w:rsidR="004E610D" w:rsidRPr="0032318C">
        <w:rPr>
          <w:color w:val="000000"/>
        </w:rPr>
        <w:t>/1</w:t>
      </w:r>
      <w:r w:rsidR="004E610D">
        <w:rPr>
          <w:color w:val="000000"/>
        </w:rPr>
        <w:t>7</w:t>
      </w:r>
      <w:r w:rsidR="004E610D" w:rsidRPr="0032318C">
        <w:rPr>
          <w:color w:val="000000"/>
        </w:rPr>
        <w:t xml:space="preserve">), članka 21. </w:t>
      </w:r>
      <w:r w:rsidR="004E610D">
        <w:rPr>
          <w:color w:val="000000"/>
        </w:rPr>
        <w:t xml:space="preserve">i članka 80. stavka 4. točke 1. </w:t>
      </w:r>
      <w:r w:rsidR="004E610D" w:rsidRPr="0032318C">
        <w:rPr>
          <w:color w:val="000000"/>
        </w:rPr>
        <w:t>Zakona o pomorskom dobru i morskim lukama ("Narodne novine" br. 158/03, 100/04, 141/06, 38/09, 123/11 i 56/16),</w:t>
      </w:r>
      <w:r w:rsidR="001B1041">
        <w:rPr>
          <w:color w:val="000000"/>
        </w:rPr>
        <w:t xml:space="preserve"> </w:t>
      </w:r>
      <w:r w:rsidR="004E610D" w:rsidRPr="0032318C">
        <w:rPr>
          <w:color w:val="000000"/>
        </w:rPr>
        <w:t>članka 1. i 2. Odluke Županijske skupštine Istarske županije o povjeravanju ovlaštenja Gradu Puli za davanje koncesija na pomorskom dobru ("Službene novine Istarske županije“ br. 13/10) i članka 39. Statuta Grada Pula - Pola („Službene novine“ Grada Pule br. 7/09, 16/09, 12/11</w:t>
      </w:r>
      <w:r w:rsidR="004E610D">
        <w:rPr>
          <w:color w:val="000000"/>
        </w:rPr>
        <w:t>,</w:t>
      </w:r>
      <w:r w:rsidR="004E610D" w:rsidRPr="00617BE9">
        <w:t>1/13 i 2/18</w:t>
      </w:r>
      <w:r w:rsidR="004E610D" w:rsidRPr="0032318C">
        <w:rPr>
          <w:color w:val="000000"/>
        </w:rPr>
        <w:t>)</w:t>
      </w:r>
      <w:r w:rsidR="005D02CC">
        <w:t>.</w:t>
      </w:r>
    </w:p>
    <w:p w:rsidR="00195F81" w:rsidRDefault="00195F81" w:rsidP="00325617">
      <w:pPr>
        <w:autoSpaceDE w:val="0"/>
        <w:autoSpaceDN w:val="0"/>
        <w:adjustRightInd w:val="0"/>
        <w:rPr>
          <w:lang w:val="pt-BR"/>
        </w:rPr>
      </w:pPr>
    </w:p>
    <w:p w:rsidR="00225816" w:rsidRDefault="00225816" w:rsidP="00325617">
      <w:pPr>
        <w:autoSpaceDE w:val="0"/>
        <w:autoSpaceDN w:val="0"/>
        <w:adjustRightInd w:val="0"/>
        <w:rPr>
          <w:lang w:val="pt-BR"/>
        </w:rPr>
      </w:pPr>
      <w:r w:rsidRPr="00AC66BE">
        <w:rPr>
          <w:b/>
          <w:lang w:val="pt-BR"/>
        </w:rPr>
        <w:t>2.</w:t>
      </w:r>
      <w:r w:rsidRPr="00B111CA">
        <w:rPr>
          <w:lang w:val="pt-BR"/>
        </w:rPr>
        <w:t xml:space="preserve"> </w:t>
      </w:r>
      <w:r w:rsidRPr="00AC66BE">
        <w:rPr>
          <w:b/>
          <w:lang w:val="pt-BR"/>
        </w:rPr>
        <w:t>OSNOVNA PITANJA KOJA SE UREĐUJU AKTOM</w:t>
      </w:r>
    </w:p>
    <w:p w:rsidR="00225816" w:rsidRDefault="00225816" w:rsidP="00325617">
      <w:pPr>
        <w:autoSpaceDE w:val="0"/>
        <w:autoSpaceDN w:val="0"/>
        <w:adjustRightInd w:val="0"/>
        <w:rPr>
          <w:lang w:val="pt-BR"/>
        </w:rPr>
      </w:pPr>
    </w:p>
    <w:p w:rsidR="00225816" w:rsidRDefault="00225816" w:rsidP="005D02CC">
      <w:pPr>
        <w:autoSpaceDE w:val="0"/>
        <w:autoSpaceDN w:val="0"/>
        <w:adjustRightInd w:val="0"/>
        <w:jc w:val="both"/>
        <w:rPr>
          <w:lang w:val="pt-BR"/>
        </w:rPr>
      </w:pPr>
      <w:r w:rsidRPr="00B111CA">
        <w:rPr>
          <w:lang w:val="pt-BR"/>
        </w:rPr>
        <w:t xml:space="preserve">Predlaže se </w:t>
      </w:r>
      <w:r>
        <w:rPr>
          <w:lang w:val="pt-BR"/>
        </w:rPr>
        <w:t xml:space="preserve">donošenje </w:t>
      </w:r>
      <w:r w:rsidR="005D02CC">
        <w:rPr>
          <w:lang w:val="pt-BR"/>
        </w:rPr>
        <w:t xml:space="preserve">Odluke </w:t>
      </w:r>
      <w:r w:rsidR="005D02CC" w:rsidRPr="000452B1">
        <w:t xml:space="preserve">o donošenju Obavijesti o namjeri davanja koncesije na pomorskom dobru u </w:t>
      </w:r>
      <w:r w:rsidR="007F73BE" w:rsidRPr="0032318C">
        <w:rPr>
          <w:color w:val="000000"/>
        </w:rPr>
        <w:t xml:space="preserve">svrhu </w:t>
      </w:r>
      <w:r w:rsidR="004E610D" w:rsidRPr="0032318C">
        <w:rPr>
          <w:color w:val="000000"/>
        </w:rPr>
        <w:t xml:space="preserve">gospodarskog korištenja </w:t>
      </w:r>
      <w:r w:rsidR="001B1041" w:rsidRPr="005A620A">
        <w:t>luke posebne namjene</w:t>
      </w:r>
      <w:r w:rsidR="001B1041">
        <w:rPr>
          <w:color w:val="000000"/>
        </w:rPr>
        <w:t xml:space="preserve"> - </w:t>
      </w:r>
      <w:r w:rsidR="004E610D" w:rsidRPr="00DC5297">
        <w:t>postojeće brodogradilišne luke „</w:t>
      </w:r>
      <w:proofErr w:type="spellStart"/>
      <w:r w:rsidR="004E610D" w:rsidRPr="00DC5297">
        <w:t>Tehnomont</w:t>
      </w:r>
      <w:proofErr w:type="spellEnd"/>
      <w:r w:rsidR="004E610D" w:rsidRPr="00DC5297">
        <w:t xml:space="preserve"> - Pula“</w:t>
      </w:r>
      <w:r w:rsidR="005D02CC">
        <w:t>.</w:t>
      </w:r>
    </w:p>
    <w:p w:rsidR="00195F81" w:rsidRDefault="00195F81" w:rsidP="00325617">
      <w:pPr>
        <w:autoSpaceDE w:val="0"/>
        <w:autoSpaceDN w:val="0"/>
        <w:adjustRightInd w:val="0"/>
        <w:rPr>
          <w:lang w:val="pt-BR"/>
        </w:rPr>
      </w:pPr>
    </w:p>
    <w:p w:rsidR="00225816" w:rsidRPr="00B111CA" w:rsidRDefault="00225816" w:rsidP="00325617">
      <w:pPr>
        <w:autoSpaceDE w:val="0"/>
        <w:autoSpaceDN w:val="0"/>
        <w:adjustRightInd w:val="0"/>
        <w:rPr>
          <w:lang w:val="pt-BR"/>
        </w:rPr>
      </w:pPr>
      <w:r w:rsidRPr="00AC66BE">
        <w:rPr>
          <w:b/>
          <w:lang w:val="pt-BR"/>
        </w:rPr>
        <w:t>3.</w:t>
      </w:r>
      <w:r w:rsidRPr="00B111CA">
        <w:rPr>
          <w:lang w:val="pt-BR"/>
        </w:rPr>
        <w:t xml:space="preserve"> </w:t>
      </w:r>
      <w:r w:rsidRPr="00AC66BE">
        <w:rPr>
          <w:b/>
          <w:lang w:val="pt-BR"/>
        </w:rPr>
        <w:t>PRIKAZ STANJA KOJE SE UREĐUJE AKTOM</w:t>
      </w:r>
    </w:p>
    <w:p w:rsidR="00AE7C28" w:rsidRDefault="00AE7C28" w:rsidP="00C2583F">
      <w:pPr>
        <w:autoSpaceDE w:val="0"/>
        <w:autoSpaceDN w:val="0"/>
        <w:adjustRightInd w:val="0"/>
        <w:jc w:val="both"/>
        <w:rPr>
          <w:color w:val="000000"/>
        </w:rPr>
      </w:pPr>
    </w:p>
    <w:p w:rsidR="009F46C4" w:rsidRDefault="007F73BE" w:rsidP="00C2583F">
      <w:pPr>
        <w:autoSpaceDE w:val="0"/>
        <w:autoSpaceDN w:val="0"/>
        <w:adjustRightInd w:val="0"/>
        <w:jc w:val="both"/>
      </w:pPr>
      <w:r>
        <w:rPr>
          <w:color w:val="000000"/>
        </w:rPr>
        <w:t>Upravni</w:t>
      </w:r>
      <w:r w:rsidRPr="0032318C">
        <w:rPr>
          <w:color w:val="000000"/>
        </w:rPr>
        <w:t xml:space="preserve"> odjel za prostorno uređenje, komunalni sustav i imovinu</w:t>
      </w:r>
      <w:r>
        <w:t xml:space="preserve"> zaprimio</w:t>
      </w:r>
      <w:r w:rsidR="00C2583F">
        <w:t xml:space="preserve"> je</w:t>
      </w:r>
      <w:r w:rsidR="001B1041">
        <w:t xml:space="preserve"> </w:t>
      </w:r>
      <w:r w:rsidR="001B1041" w:rsidRPr="005A620A">
        <w:t>dan</w:t>
      </w:r>
      <w:r w:rsidR="001B1041" w:rsidRPr="00FA441F">
        <w:t>a</w:t>
      </w:r>
      <w:r w:rsidR="001B1041">
        <w:t xml:space="preserve"> </w:t>
      </w:r>
      <w:r w:rsidR="004E610D">
        <w:t xml:space="preserve">04. </w:t>
      </w:r>
      <w:r w:rsidR="003667C1" w:rsidRPr="005A620A">
        <w:t xml:space="preserve">veljače </w:t>
      </w:r>
      <w:r w:rsidR="004E610D">
        <w:t xml:space="preserve">2019. godine </w:t>
      </w:r>
      <w:r w:rsidR="00D9188A">
        <w:t>inicijativ</w:t>
      </w:r>
      <w:r>
        <w:t>u</w:t>
      </w:r>
      <w:r w:rsidR="001B1041">
        <w:t xml:space="preserve"> </w:t>
      </w:r>
      <w:r w:rsidR="00C2583F">
        <w:t xml:space="preserve">za </w:t>
      </w:r>
      <w:r>
        <w:t xml:space="preserve">davanjem </w:t>
      </w:r>
      <w:r w:rsidR="00C2583F">
        <w:t>koncesije na p</w:t>
      </w:r>
      <w:r>
        <w:t xml:space="preserve">omorskom dobru, </w:t>
      </w:r>
      <w:r w:rsidRPr="0032318C">
        <w:rPr>
          <w:color w:val="000000"/>
        </w:rPr>
        <w:t xml:space="preserve">u svrhu gospodarskog korištenja </w:t>
      </w:r>
      <w:r w:rsidR="004E610D" w:rsidRPr="00DC5297">
        <w:t>brodogradilišne luke „</w:t>
      </w:r>
      <w:proofErr w:type="spellStart"/>
      <w:r w:rsidR="004E610D" w:rsidRPr="00DC5297">
        <w:t>Tehnomont</w:t>
      </w:r>
      <w:proofErr w:type="spellEnd"/>
      <w:r w:rsidR="004E610D" w:rsidRPr="00DC5297">
        <w:t xml:space="preserve"> - Pula“</w:t>
      </w:r>
      <w:r w:rsidR="004E610D">
        <w:t>.</w:t>
      </w:r>
      <w:r w:rsidR="001B1041">
        <w:t xml:space="preserve"> </w:t>
      </w:r>
      <w:r w:rsidR="00C2583F">
        <w:t>Predmetnu inicijativu dostavilo</w:t>
      </w:r>
      <w:r w:rsidR="00D9188A">
        <w:t xml:space="preserve"> je</w:t>
      </w:r>
      <w:r>
        <w:t xml:space="preserve"> trgovačko društvo </w:t>
      </w:r>
      <w:r w:rsidR="004E610D">
        <w:t>TEHNOMONT - BRODOGRADILIŠTE PULA d. o. o.</w:t>
      </w:r>
      <w:r w:rsidR="00C2583F">
        <w:t xml:space="preserve">, sa sjedištem u </w:t>
      </w:r>
      <w:r>
        <w:t>Puli</w:t>
      </w:r>
      <w:r w:rsidR="00C2583F">
        <w:t xml:space="preserve">, </w:t>
      </w:r>
      <w:r w:rsidR="00FA441F">
        <w:t xml:space="preserve">Ulica </w:t>
      </w:r>
      <w:proofErr w:type="spellStart"/>
      <w:r w:rsidR="00FA441F">
        <w:t>Fižela</w:t>
      </w:r>
      <w:proofErr w:type="spellEnd"/>
      <w:r w:rsidR="00FA441F">
        <w:t xml:space="preserve"> 6</w:t>
      </w:r>
      <w:r w:rsidR="00C2583F">
        <w:t>.</w:t>
      </w:r>
      <w:r w:rsidR="001B1041">
        <w:t xml:space="preserve"> </w:t>
      </w:r>
      <w:r w:rsidR="004D3BCA">
        <w:t>Navedeno trgovačko društvo</w:t>
      </w:r>
      <w:r w:rsidR="001B1041">
        <w:t xml:space="preserve"> </w:t>
      </w:r>
      <w:r w:rsidR="009F46C4">
        <w:t>ima namjeru pomorsko dobro</w:t>
      </w:r>
      <w:r w:rsidR="00122088">
        <w:t xml:space="preserve"> unutar granica lučkog područja koristiti </w:t>
      </w:r>
      <w:r w:rsidR="009F46C4">
        <w:t>za</w:t>
      </w:r>
      <w:r w:rsidR="0020434F">
        <w:t xml:space="preserve"> svoju </w:t>
      </w:r>
      <w:r w:rsidR="004D3BCA">
        <w:t xml:space="preserve">primarnu </w:t>
      </w:r>
      <w:r w:rsidR="0020434F">
        <w:t>djelatnost</w:t>
      </w:r>
      <w:r w:rsidR="009F46C4">
        <w:t>,</w:t>
      </w:r>
      <w:r w:rsidR="009F46C4" w:rsidRPr="00015F4C">
        <w:t xml:space="preserve"> a to je gradnja i popravak brodova i </w:t>
      </w:r>
      <w:r w:rsidR="009F46C4">
        <w:t>č</w:t>
      </w:r>
      <w:r w:rsidR="009F46C4" w:rsidRPr="00015F4C">
        <w:t>amaca</w:t>
      </w:r>
      <w:r w:rsidR="009F46C4">
        <w:t xml:space="preserve">. </w:t>
      </w:r>
    </w:p>
    <w:p w:rsidR="00046CF0" w:rsidRPr="009F46C4" w:rsidRDefault="00046CF0" w:rsidP="00C2583F">
      <w:pPr>
        <w:autoSpaceDE w:val="0"/>
        <w:autoSpaceDN w:val="0"/>
        <w:adjustRightInd w:val="0"/>
        <w:jc w:val="both"/>
      </w:pPr>
    </w:p>
    <w:p w:rsidR="00AE7C28" w:rsidRDefault="00AC66BE" w:rsidP="00C2583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3.1.  </w:t>
      </w:r>
      <w:r w:rsidR="00AE7C28" w:rsidRPr="00AC66BE">
        <w:rPr>
          <w:b/>
          <w:color w:val="000000"/>
        </w:rPr>
        <w:t>DOSADAŠNJE STANJE</w:t>
      </w:r>
    </w:p>
    <w:p w:rsidR="00A25C7D" w:rsidRPr="00AC66BE" w:rsidRDefault="00A25C7D" w:rsidP="00C2583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D019F" w:rsidRDefault="007D019F" w:rsidP="00C2583F">
      <w:pPr>
        <w:autoSpaceDE w:val="0"/>
        <w:autoSpaceDN w:val="0"/>
        <w:adjustRightInd w:val="0"/>
        <w:jc w:val="both"/>
      </w:pPr>
      <w:r>
        <w:rPr>
          <w:color w:val="000000"/>
        </w:rPr>
        <w:t>Istarska županija je n</w:t>
      </w:r>
      <w:r>
        <w:t>avedeno</w:t>
      </w:r>
      <w:r w:rsidR="009F46C4">
        <w:t>m</w:t>
      </w:r>
      <w:r>
        <w:t xml:space="preserve"> trgovačko</w:t>
      </w:r>
      <w:r w:rsidR="009F46C4">
        <w:t>m</w:t>
      </w:r>
      <w:r>
        <w:t xml:space="preserve"> društv</w:t>
      </w:r>
      <w:r w:rsidR="00473414">
        <w:t>u 1999. godine</w:t>
      </w:r>
      <w:r w:rsidR="001B1041">
        <w:t xml:space="preserve"> </w:t>
      </w:r>
      <w:r>
        <w:t>dod</w:t>
      </w:r>
      <w:r w:rsidR="001B1041">
        <w:t>i</w:t>
      </w:r>
      <w:r>
        <w:t>jel</w:t>
      </w:r>
      <w:r w:rsidR="00473414">
        <w:t>il</w:t>
      </w:r>
      <w:r>
        <w:t>a</w:t>
      </w:r>
      <w:r w:rsidR="001B1041">
        <w:t xml:space="preserve"> </w:t>
      </w:r>
      <w:r w:rsidR="009F46C4">
        <w:t>koncesiju na</w:t>
      </w:r>
      <w:r w:rsidR="009F46C4" w:rsidRPr="00015F4C">
        <w:t xml:space="preserve"> pomorsko</w:t>
      </w:r>
      <w:r w:rsidR="009F46C4">
        <w:t>m</w:t>
      </w:r>
      <w:r w:rsidR="009F46C4" w:rsidRPr="00015F4C">
        <w:t xml:space="preserve"> dobr</w:t>
      </w:r>
      <w:r w:rsidR="009F46C4">
        <w:t>u</w:t>
      </w:r>
      <w:r w:rsidR="009F46C4" w:rsidRPr="00015F4C">
        <w:t xml:space="preserve"> u svrhu gospodarskog kori</w:t>
      </w:r>
      <w:r w:rsidR="009F46C4">
        <w:t>š</w:t>
      </w:r>
      <w:r w:rsidR="009F46C4" w:rsidRPr="00015F4C">
        <w:t>tenja brodogradili</w:t>
      </w:r>
      <w:r w:rsidR="009F46C4">
        <w:t>š</w:t>
      </w:r>
      <w:r w:rsidR="009F46C4" w:rsidRPr="00015F4C">
        <w:t>ne luke ,,</w:t>
      </w:r>
      <w:proofErr w:type="spellStart"/>
      <w:r w:rsidR="009F46C4" w:rsidRPr="00015F4C">
        <w:t>Tehnomont</w:t>
      </w:r>
      <w:proofErr w:type="spellEnd"/>
      <w:r w:rsidR="009F46C4" w:rsidRPr="00015F4C">
        <w:t xml:space="preserve"> - Pula“</w:t>
      </w:r>
      <w:r>
        <w:t xml:space="preserve">. Navedena koncesija bila je na snazi </w:t>
      </w:r>
      <w:r w:rsidR="009F46C4">
        <w:t xml:space="preserve">do </w:t>
      </w:r>
      <w:r>
        <w:t>20</w:t>
      </w:r>
      <w:r w:rsidR="00473414">
        <w:t>12</w:t>
      </w:r>
      <w:r>
        <w:t xml:space="preserve">. </w:t>
      </w:r>
      <w:r w:rsidR="009E2AFD">
        <w:t>godine</w:t>
      </w:r>
      <w:r>
        <w:t>.</w:t>
      </w:r>
      <w:r w:rsidR="00473414">
        <w:t xml:space="preserve"> Iste godine, Grad Pula</w:t>
      </w:r>
      <w:r w:rsidR="003667C1">
        <w:t>,</w:t>
      </w:r>
      <w:r w:rsidR="00473414">
        <w:t xml:space="preserve"> kao novi nositelj ovlaštenja </w:t>
      </w:r>
      <w:r w:rsidR="00473414" w:rsidRPr="0032318C">
        <w:rPr>
          <w:color w:val="000000"/>
        </w:rPr>
        <w:t>za davanje koncesija na pomorskom dobru</w:t>
      </w:r>
      <w:r w:rsidR="003667C1">
        <w:rPr>
          <w:color w:val="000000"/>
        </w:rPr>
        <w:t xml:space="preserve"> </w:t>
      </w:r>
      <w:r w:rsidR="003667C1" w:rsidRPr="005A620A">
        <w:t>temeljem Odluke Županijske skupštine Istarske županije o povjeravanju ovlaštenja Gradu Puli za davanje koncesija na pomorskom dobru ("Službene novine Istarske županije“ br. 13/10),</w:t>
      </w:r>
      <w:r w:rsidR="00473414">
        <w:rPr>
          <w:color w:val="000000"/>
        </w:rPr>
        <w:t xml:space="preserve"> je predmetnu koncesiju produžio do </w:t>
      </w:r>
      <w:r w:rsidR="003667C1">
        <w:rPr>
          <w:color w:val="000000"/>
        </w:rPr>
        <w:t xml:space="preserve">dana </w:t>
      </w:r>
      <w:r w:rsidR="00473414" w:rsidRPr="00015F4C">
        <w:t>13.</w:t>
      </w:r>
      <w:r w:rsidR="003667C1">
        <w:t xml:space="preserve"> </w:t>
      </w:r>
      <w:r w:rsidR="00473414" w:rsidRPr="00015F4C">
        <w:t>kolovoza 2019.</w:t>
      </w:r>
      <w:r w:rsidR="003667C1">
        <w:t xml:space="preserve"> </w:t>
      </w:r>
      <w:r w:rsidR="00473414" w:rsidRPr="00015F4C">
        <w:t>godine</w:t>
      </w:r>
      <w:r w:rsidR="00473414">
        <w:t>.</w:t>
      </w:r>
    </w:p>
    <w:p w:rsidR="00046CF0" w:rsidRDefault="00046CF0" w:rsidP="00C2583F">
      <w:pPr>
        <w:autoSpaceDE w:val="0"/>
        <w:autoSpaceDN w:val="0"/>
        <w:adjustRightInd w:val="0"/>
        <w:jc w:val="both"/>
      </w:pPr>
      <w:r w:rsidRPr="005A620A">
        <w:t>Ugovorom o koncesiji pomorskog dobra u svrhu gospodarskog korištenja brodogradilišne luke „TEHNOMONT – PULA“ zaključenim između Istarske županije i društva TEHNOMONT – BRODOGRADILIŠTE PULA d.o.o. dana 13.</w:t>
      </w:r>
      <w:r w:rsidR="006A6D7B" w:rsidRPr="005A620A">
        <w:t xml:space="preserve"> kolovoza </w:t>
      </w:r>
      <w:r w:rsidRPr="005A620A">
        <w:t xml:space="preserve">2009. godine, predmet koncesije bilo je gospodarsko korištenje pomorskog dobra površine 29.986 m2, od čega kopneni dio prostora površine 25.148 m2 i morski dio prostora površine 4.838 m2, </w:t>
      </w:r>
    </w:p>
    <w:p w:rsidR="00046CF0" w:rsidRDefault="00046CF0" w:rsidP="00C2583F">
      <w:pPr>
        <w:autoSpaceDE w:val="0"/>
        <w:autoSpaceDN w:val="0"/>
        <w:adjustRightInd w:val="0"/>
        <w:jc w:val="both"/>
      </w:pPr>
    </w:p>
    <w:p w:rsidR="00A25C7D" w:rsidRDefault="00A25C7D" w:rsidP="00C2583F">
      <w:pPr>
        <w:autoSpaceDE w:val="0"/>
        <w:autoSpaceDN w:val="0"/>
        <w:adjustRightInd w:val="0"/>
        <w:jc w:val="both"/>
      </w:pPr>
    </w:p>
    <w:p w:rsidR="00AE7C28" w:rsidRDefault="00AC66BE" w:rsidP="00F77467">
      <w:pPr>
        <w:jc w:val="both"/>
        <w:rPr>
          <w:b/>
        </w:rPr>
      </w:pPr>
      <w:r>
        <w:rPr>
          <w:b/>
        </w:rPr>
        <w:lastRenderedPageBreak/>
        <w:t xml:space="preserve">3.2. </w:t>
      </w:r>
      <w:r w:rsidR="00AE7C28" w:rsidRPr="00AC66BE">
        <w:rPr>
          <w:b/>
        </w:rPr>
        <w:t>PODRUČJE KOJE SE DAJE U KONCESIJU</w:t>
      </w:r>
    </w:p>
    <w:p w:rsidR="00A25C7D" w:rsidRPr="00AC66BE" w:rsidRDefault="00A25C7D" w:rsidP="00F77467">
      <w:pPr>
        <w:jc w:val="both"/>
        <w:rPr>
          <w:b/>
        </w:rPr>
      </w:pPr>
    </w:p>
    <w:p w:rsidR="00F77467" w:rsidRPr="00F77467" w:rsidRDefault="00473414" w:rsidP="00F77467">
      <w:pPr>
        <w:jc w:val="both"/>
        <w:rPr>
          <w:color w:val="000000"/>
        </w:rPr>
      </w:pPr>
      <w:r w:rsidRPr="00015F4C">
        <w:t>Rje</w:t>
      </w:r>
      <w:r>
        <w:t>š</w:t>
      </w:r>
      <w:r w:rsidRPr="00015F4C">
        <w:t>enj</w:t>
      </w:r>
      <w:r>
        <w:t>em</w:t>
      </w:r>
      <w:r w:rsidR="001B1041">
        <w:t xml:space="preserve"> </w:t>
      </w:r>
      <w:r w:rsidRPr="00015F4C">
        <w:t>Ministarstv</w:t>
      </w:r>
      <w:r>
        <w:t>a</w:t>
      </w:r>
      <w:r w:rsidRPr="00015F4C">
        <w:t xml:space="preserve"> mora, prometa</w:t>
      </w:r>
      <w:r w:rsidR="001B1041">
        <w:t xml:space="preserve"> </w:t>
      </w:r>
      <w:r w:rsidRPr="00015F4C">
        <w:t>i</w:t>
      </w:r>
      <w:r w:rsidR="001B1041">
        <w:t xml:space="preserve"> </w:t>
      </w:r>
      <w:r w:rsidRPr="00015F4C">
        <w:t>infrastrukture, Sektor</w:t>
      </w:r>
      <w:r w:rsidR="00122088">
        <w:t>a</w:t>
      </w:r>
      <w:r w:rsidR="001B1041">
        <w:t xml:space="preserve"> </w:t>
      </w:r>
      <w:r w:rsidRPr="00015F4C">
        <w:t>upravljanja</w:t>
      </w:r>
      <w:r w:rsidR="001B1041">
        <w:t xml:space="preserve"> </w:t>
      </w:r>
      <w:r w:rsidRPr="00015F4C">
        <w:t>pomorskim</w:t>
      </w:r>
      <w:r w:rsidR="001B1041">
        <w:t xml:space="preserve"> </w:t>
      </w:r>
      <w:r w:rsidRPr="00015F4C">
        <w:t>dobrom, lu</w:t>
      </w:r>
      <w:r>
        <w:t>č</w:t>
      </w:r>
      <w:r w:rsidRPr="00015F4C">
        <w:t>kim</w:t>
      </w:r>
      <w:r w:rsidR="001B1041">
        <w:t xml:space="preserve"> </w:t>
      </w:r>
      <w:r w:rsidRPr="00015F4C">
        <w:t>i</w:t>
      </w:r>
      <w:r w:rsidR="001B1041">
        <w:t xml:space="preserve"> </w:t>
      </w:r>
      <w:r w:rsidRPr="00015F4C">
        <w:t>koncesijskim</w:t>
      </w:r>
      <w:r w:rsidR="001B1041">
        <w:t xml:space="preserve"> </w:t>
      </w:r>
      <w:r w:rsidRPr="00015F4C">
        <w:t>sustavom</w:t>
      </w:r>
      <w:r w:rsidR="00122088">
        <w:t>,</w:t>
      </w:r>
      <w:r w:rsidR="001B1041">
        <w:t xml:space="preserve"> </w:t>
      </w:r>
      <w:r w:rsidRPr="00015F4C">
        <w:t>Povjerenstva</w:t>
      </w:r>
      <w:r w:rsidR="001B1041">
        <w:t xml:space="preserve"> </w:t>
      </w:r>
      <w:r w:rsidRPr="00015F4C">
        <w:t>za</w:t>
      </w:r>
      <w:r w:rsidR="001B1041">
        <w:t xml:space="preserve"> </w:t>
      </w:r>
      <w:r w:rsidRPr="00015F4C">
        <w:t>granice, K</w:t>
      </w:r>
      <w:r w:rsidR="00122088">
        <w:t>LASA:</w:t>
      </w:r>
      <w:r w:rsidRPr="00015F4C">
        <w:t xml:space="preserve"> UP/I-342-01/12-01/16, U</w:t>
      </w:r>
      <w:r w:rsidR="00122088">
        <w:t>RBROJ</w:t>
      </w:r>
      <w:r w:rsidRPr="00015F4C">
        <w:t>: 530-03-1-2-17-13 od dana 19.srpnja 2017.godine, te</w:t>
      </w:r>
      <w:r w:rsidR="001B1041">
        <w:t xml:space="preserve"> </w:t>
      </w:r>
      <w:r w:rsidRPr="00015F4C">
        <w:t>Rje</w:t>
      </w:r>
      <w:r>
        <w:t>š</w:t>
      </w:r>
      <w:r w:rsidRPr="00015F4C">
        <w:t>enj</w:t>
      </w:r>
      <w:r w:rsidR="00122088">
        <w:t>em</w:t>
      </w:r>
      <w:r w:rsidRPr="00015F4C">
        <w:t xml:space="preserve"> o ispravci</w:t>
      </w:r>
      <w:r w:rsidR="001B1041">
        <w:t xml:space="preserve"> </w:t>
      </w:r>
      <w:r w:rsidRPr="00015F4C">
        <w:t>pogre</w:t>
      </w:r>
      <w:r>
        <w:t>š</w:t>
      </w:r>
      <w:r w:rsidRPr="00015F4C">
        <w:t xml:space="preserve">ke, </w:t>
      </w:r>
      <w:r w:rsidR="00122088" w:rsidRPr="00015F4C">
        <w:t>K</w:t>
      </w:r>
      <w:r w:rsidR="00122088">
        <w:t>LASA:</w:t>
      </w:r>
      <w:r w:rsidRPr="00015F4C">
        <w:t xml:space="preserve"> UP/I- 342-01/12-01/16, </w:t>
      </w:r>
      <w:r w:rsidR="00122088" w:rsidRPr="00015F4C">
        <w:t>U</w:t>
      </w:r>
      <w:r w:rsidR="00122088">
        <w:t>RBROJ</w:t>
      </w:r>
      <w:r w:rsidR="00122088" w:rsidRPr="00015F4C">
        <w:t>:</w:t>
      </w:r>
      <w:r w:rsidRPr="00015F4C">
        <w:t xml:space="preserve"> 530-03-1-2-17-15 </w:t>
      </w:r>
      <w:r w:rsidR="00122088" w:rsidRPr="00015F4C">
        <w:t xml:space="preserve">od  </w:t>
      </w:r>
      <w:r w:rsidR="006A6D7B">
        <w:t>0</w:t>
      </w:r>
      <w:r w:rsidR="00122088" w:rsidRPr="00015F4C">
        <w:t>4.</w:t>
      </w:r>
      <w:r w:rsidR="006A6D7B">
        <w:t xml:space="preserve"> </w:t>
      </w:r>
      <w:r w:rsidR="00122088" w:rsidRPr="00015F4C">
        <w:t>rujna 2017.godine</w:t>
      </w:r>
      <w:r w:rsidR="00122088">
        <w:t>, utvrđena je granica</w:t>
      </w:r>
      <w:r w:rsidR="001B1041">
        <w:t xml:space="preserve"> </w:t>
      </w:r>
      <w:r w:rsidR="00122088">
        <w:t>lučkog</w:t>
      </w:r>
      <w:r w:rsidR="001B1041">
        <w:t xml:space="preserve"> </w:t>
      </w:r>
      <w:r w:rsidR="00122088">
        <w:t>područja</w:t>
      </w:r>
      <w:r w:rsidR="001B1041">
        <w:t xml:space="preserve"> </w:t>
      </w:r>
      <w:r w:rsidR="00122088">
        <w:t>predmetne</w:t>
      </w:r>
      <w:r w:rsidR="001B1041">
        <w:t xml:space="preserve"> </w:t>
      </w:r>
      <w:r w:rsidR="00122088" w:rsidRPr="00DC5297">
        <w:t>brodogradilišne</w:t>
      </w:r>
      <w:r w:rsidR="001B1041">
        <w:t xml:space="preserve"> </w:t>
      </w:r>
      <w:r w:rsidR="00122088" w:rsidRPr="00DC5297">
        <w:t>luke</w:t>
      </w:r>
      <w:r w:rsidR="00122088">
        <w:t>.</w:t>
      </w:r>
      <w:r w:rsidR="001B1041">
        <w:t xml:space="preserve"> </w:t>
      </w:r>
      <w:r w:rsidR="00F77467">
        <w:rPr>
          <w:color w:val="000000"/>
        </w:rPr>
        <w:t xml:space="preserve">Površina </w:t>
      </w:r>
      <w:r w:rsidR="00F77467">
        <w:t xml:space="preserve">lučkog područja </w:t>
      </w:r>
      <w:r w:rsidR="00F77467" w:rsidRPr="0032318C">
        <w:rPr>
          <w:color w:val="000000"/>
        </w:rPr>
        <w:t>ukupn</w:t>
      </w:r>
      <w:r w:rsidR="00F77467">
        <w:rPr>
          <w:color w:val="000000"/>
        </w:rPr>
        <w:t>o iznosi 73.200 m2,</w:t>
      </w:r>
      <w:r w:rsidR="00B70B81">
        <w:rPr>
          <w:color w:val="000000"/>
        </w:rPr>
        <w:t xml:space="preserve"> </w:t>
      </w:r>
      <w:r w:rsidR="00B70B81" w:rsidRPr="005A620A">
        <w:t>od čega 27.295 m2 kopneni dio, a 45.905 m2 morski dio (</w:t>
      </w:r>
      <w:proofErr w:type="spellStart"/>
      <w:r w:rsidR="00B70B81" w:rsidRPr="005A620A">
        <w:t>akvatorij</w:t>
      </w:r>
      <w:proofErr w:type="spellEnd"/>
      <w:r w:rsidR="00B70B81" w:rsidRPr="005A620A">
        <w:t>)</w:t>
      </w:r>
      <w:r w:rsidR="00A25C7D">
        <w:t xml:space="preserve"> te </w:t>
      </w:r>
      <w:r w:rsidR="00F77467">
        <w:rPr>
          <w:color w:val="000000"/>
        </w:rPr>
        <w:t xml:space="preserve">obuhvaća </w:t>
      </w:r>
      <w:r w:rsidR="00C7314C">
        <w:rPr>
          <w:color w:val="000000"/>
        </w:rPr>
        <w:t xml:space="preserve">slijedeće </w:t>
      </w:r>
      <w:r w:rsidR="00F77467" w:rsidRPr="00A90DEF">
        <w:t>k.</w:t>
      </w:r>
      <w:r w:rsidR="00F77467">
        <w:t>č</w:t>
      </w:r>
      <w:r w:rsidR="00F77467" w:rsidRPr="00A90DEF">
        <w:t xml:space="preserve">.br.: </w:t>
      </w:r>
      <w:r w:rsidR="00F77467">
        <w:t>4908/</w:t>
      </w:r>
      <w:r w:rsidR="00F77467" w:rsidRPr="00A90DEF">
        <w:t>ZGR</w:t>
      </w:r>
      <w:r w:rsidR="00F77467">
        <w:t>.</w:t>
      </w:r>
      <w:r w:rsidR="00F77467" w:rsidRPr="00A90DEF">
        <w:t>, 4909</w:t>
      </w:r>
      <w:r w:rsidR="00F77467">
        <w:t>/</w:t>
      </w:r>
      <w:r w:rsidR="00F77467" w:rsidRPr="00A90DEF">
        <w:t>ZGR</w:t>
      </w:r>
      <w:r w:rsidR="00F77467">
        <w:t>.</w:t>
      </w:r>
      <w:r w:rsidR="00F77467" w:rsidRPr="00A90DEF">
        <w:t>, 4910</w:t>
      </w:r>
      <w:r w:rsidR="00F77467">
        <w:t>/</w:t>
      </w:r>
      <w:r w:rsidR="00F77467" w:rsidRPr="00A90DEF">
        <w:t>ZGR</w:t>
      </w:r>
      <w:r w:rsidR="00F77467">
        <w:t>.</w:t>
      </w:r>
      <w:r w:rsidR="001B1041">
        <w:t xml:space="preserve"> </w:t>
      </w:r>
      <w:r w:rsidR="00F77467" w:rsidRPr="00A90DEF">
        <w:t>i 4911</w:t>
      </w:r>
      <w:r w:rsidR="00F77467">
        <w:t>/</w:t>
      </w:r>
      <w:r w:rsidR="00F77467" w:rsidRPr="00A90DEF">
        <w:t>ZGR</w:t>
      </w:r>
      <w:r w:rsidR="00F77467">
        <w:t>.</w:t>
      </w:r>
      <w:r w:rsidR="00F77467" w:rsidRPr="00A90DEF">
        <w:t>, 5273/4</w:t>
      </w:r>
      <w:r w:rsidR="00F77467">
        <w:t>,</w:t>
      </w:r>
      <w:r w:rsidR="00F77467" w:rsidRPr="00A90DEF">
        <w:t xml:space="preserve"> 5290/1, 5290/2, 5290/3, 5292, 5293, 5295/1, 5295/2, </w:t>
      </w:r>
      <w:r w:rsidR="00F77467">
        <w:t>5295/3, 6005, 6006, 6056, 6244 i 6279, sve</w:t>
      </w:r>
      <w:r w:rsidR="001B1041">
        <w:t xml:space="preserve"> </w:t>
      </w:r>
      <w:proofErr w:type="spellStart"/>
      <w:r w:rsidR="00F77467">
        <w:t>k.o</w:t>
      </w:r>
      <w:proofErr w:type="spellEnd"/>
      <w:r w:rsidR="00F77467">
        <w:t>. Pula.</w:t>
      </w:r>
    </w:p>
    <w:p w:rsidR="005A620A" w:rsidRDefault="005A620A" w:rsidP="00473414">
      <w:pPr>
        <w:pStyle w:val="BodyText"/>
        <w:spacing w:before="0" w:after="0"/>
        <w:jc w:val="both"/>
        <w:rPr>
          <w:rFonts w:ascii="Times New Roman" w:hAnsi="Times New Roman" w:cs="Times New Roman"/>
        </w:rPr>
      </w:pPr>
    </w:p>
    <w:p w:rsidR="005A620A" w:rsidRDefault="00F77467" w:rsidP="00F77467">
      <w:pPr>
        <w:jc w:val="both"/>
      </w:pPr>
      <w:r>
        <w:t xml:space="preserve">Budući da navedena </w:t>
      </w:r>
      <w:r w:rsidRPr="00B23BA2">
        <w:t>granica pomorskog dobra</w:t>
      </w:r>
      <w:r>
        <w:t xml:space="preserve"> (lučkog područja)</w:t>
      </w:r>
      <w:r w:rsidRPr="00B23BA2">
        <w:t xml:space="preserve"> na tom području, nije u cijelosti provedena u zemljišnim knjigama, </w:t>
      </w:r>
      <w:r w:rsidR="000A1160" w:rsidRPr="005A620A">
        <w:t xml:space="preserve">a relevantni zakonski i </w:t>
      </w:r>
      <w:proofErr w:type="spellStart"/>
      <w:r w:rsidR="000A1160" w:rsidRPr="005A620A">
        <w:t>podzakonski</w:t>
      </w:r>
      <w:proofErr w:type="spellEnd"/>
      <w:r w:rsidR="000A1160" w:rsidRPr="005A620A">
        <w:t xml:space="preserve"> propisi određuju da je postupak davanja koncesije moguće započeti nakon što je određena granica pomorskog dobra te provedena u zemljišnim knjigama</w:t>
      </w:r>
      <w:r w:rsidRPr="005A620A">
        <w:t xml:space="preserve">, </w:t>
      </w:r>
      <w:r w:rsidR="00805F5C" w:rsidRPr="005A620A">
        <w:t>zaprimljenim mišljenjem resornog ministarstva prepuštena je Gradu Puli, kao davatelju koncesije u predmetnom slučaju, odluka o pokretanju novog postupka davanja koncesije, uzimajući u obzir sve objektivne okolnosti te mišljenja nadležnih tijela,</w:t>
      </w:r>
      <w:r w:rsidR="001B1041">
        <w:t xml:space="preserve"> </w:t>
      </w:r>
      <w:r w:rsidRPr="00B23BA2">
        <w:t xml:space="preserve">posebno da se radi o postojećoj brodogradilišnoj luci koja nesmetano posluje već 20 godina na tom području </w:t>
      </w:r>
      <w:r>
        <w:t xml:space="preserve">te </w:t>
      </w:r>
      <w:r w:rsidRPr="00B23BA2">
        <w:t>interes nastavka brodograđevne djelatnosti na tom području.</w:t>
      </w:r>
      <w:r w:rsidR="001D4B7D">
        <w:t xml:space="preserve"> </w:t>
      </w:r>
    </w:p>
    <w:p w:rsidR="00A25C7D" w:rsidRDefault="00A25C7D" w:rsidP="00F77467">
      <w:pPr>
        <w:jc w:val="both"/>
      </w:pPr>
    </w:p>
    <w:p w:rsidR="00F77467" w:rsidRDefault="001D4B7D" w:rsidP="00F77467">
      <w:pPr>
        <w:jc w:val="both"/>
      </w:pPr>
      <w:r w:rsidRPr="00AE7C28">
        <w:t>Sukladno članku 16. stavak 12. točka 5. Zakona o koncesijama, obaviješteno je nadležno državno odvjetništvo o namjeri davanja koncesije, te je</w:t>
      </w:r>
      <w:r w:rsidR="0010714E" w:rsidRPr="00AE7C28">
        <w:t xml:space="preserve"> </w:t>
      </w:r>
      <w:r w:rsidRPr="00AE7C28">
        <w:t>o</w:t>
      </w:r>
      <w:r w:rsidR="0010714E" w:rsidRPr="00AE7C28">
        <w:t>čitovanjem Općinskog državnog odvjetništva utvrđeno je da je u tijeku postupak pred nadležnim sudom u cilju donošenja rješenja o upisu pomorskog dobra</w:t>
      </w:r>
      <w:r w:rsidR="0010714E">
        <w:t>.</w:t>
      </w:r>
    </w:p>
    <w:p w:rsidR="00364BB2" w:rsidRDefault="00364BB2" w:rsidP="00F77467">
      <w:pPr>
        <w:jc w:val="both"/>
      </w:pPr>
    </w:p>
    <w:p w:rsidR="00AE7C28" w:rsidRDefault="00AC66BE" w:rsidP="00C7314C">
      <w:pPr>
        <w:jc w:val="both"/>
        <w:rPr>
          <w:b/>
        </w:rPr>
      </w:pPr>
      <w:r>
        <w:rPr>
          <w:b/>
        </w:rPr>
        <w:t xml:space="preserve">3.3. </w:t>
      </w:r>
      <w:r w:rsidR="00AE7C28" w:rsidRPr="00AC66BE">
        <w:rPr>
          <w:b/>
        </w:rPr>
        <w:t>POSTUPAK</w:t>
      </w:r>
    </w:p>
    <w:p w:rsidR="00A25C7D" w:rsidRPr="00AC66BE" w:rsidRDefault="00A25C7D" w:rsidP="00C7314C">
      <w:pPr>
        <w:jc w:val="both"/>
        <w:rPr>
          <w:b/>
        </w:rPr>
      </w:pPr>
    </w:p>
    <w:p w:rsidR="00AE7C28" w:rsidRDefault="00D9188A" w:rsidP="00C7314C">
      <w:pPr>
        <w:jc w:val="both"/>
      </w:pPr>
      <w:r w:rsidRPr="00D9188A">
        <w:t xml:space="preserve">Sukladno </w:t>
      </w:r>
      <w:r w:rsidR="00C41A38">
        <w:t xml:space="preserve">odredbama </w:t>
      </w:r>
      <w:bookmarkStart w:id="0" w:name="_GoBack"/>
      <w:bookmarkEnd w:id="0"/>
      <w:r w:rsidRPr="00D9188A">
        <w:t>Zakona o</w:t>
      </w:r>
      <w:r w:rsidR="00046CF0">
        <w:t xml:space="preserve"> </w:t>
      </w:r>
      <w:r w:rsidRPr="00D9188A">
        <w:t>koncesijama,</w:t>
      </w:r>
      <w:r w:rsidR="00BE586F">
        <w:t xml:space="preserve"> </w:t>
      </w:r>
      <w:r w:rsidR="00BE586F" w:rsidRPr="00AE7C28">
        <w:t>davatelj koncesije proveo je pripremne radnje koje prethode postupku davanja koncesije</w:t>
      </w:r>
      <w:r w:rsidR="00C40DF9">
        <w:t>.</w:t>
      </w:r>
    </w:p>
    <w:p w:rsidR="00AE7C28" w:rsidRDefault="00AE7C28" w:rsidP="00C7314C">
      <w:pPr>
        <w:jc w:val="both"/>
      </w:pPr>
    </w:p>
    <w:p w:rsidR="00D9188A" w:rsidRDefault="00BE586F" w:rsidP="00C7314C">
      <w:pPr>
        <w:jc w:val="both"/>
        <w:rPr>
          <w:color w:val="000000"/>
        </w:rPr>
      </w:pPr>
      <w:r>
        <w:t>P</w:t>
      </w:r>
      <w:r w:rsidR="00D9188A" w:rsidRPr="00D9188A">
        <w:rPr>
          <w:color w:val="000000"/>
        </w:rPr>
        <w:t>ostupak davanja koncesije započinje danom slanja na objavu obavijesti o namjeri davanja koncesije u Elektroničkom oglasniku javne nabave Republike Hrvatske, a završava izvršnošću odluke o davanju koncesije ili odluke o poništenju postupka davanja koncesije.</w:t>
      </w:r>
    </w:p>
    <w:p w:rsidR="007301A5" w:rsidRDefault="007301A5" w:rsidP="00C7314C">
      <w:pPr>
        <w:jc w:val="both"/>
        <w:rPr>
          <w:color w:val="000000"/>
        </w:rPr>
      </w:pPr>
    </w:p>
    <w:p w:rsidR="007301A5" w:rsidRDefault="007301A5" w:rsidP="00C7314C">
      <w:pPr>
        <w:jc w:val="both"/>
        <w:rPr>
          <w:color w:val="000000"/>
        </w:rPr>
      </w:pPr>
      <w:r>
        <w:t xml:space="preserve">Nakon provedenog postupka, </w:t>
      </w:r>
      <w:r w:rsidRPr="00CC5569">
        <w:t>Odluk</w:t>
      </w:r>
      <w:r>
        <w:t>u</w:t>
      </w:r>
      <w:r w:rsidRPr="00CC5569">
        <w:t xml:space="preserve"> o davanju koncesije</w:t>
      </w:r>
      <w:r>
        <w:t xml:space="preserve"> donosi </w:t>
      </w:r>
      <w:r w:rsidRPr="00E86865">
        <w:t>Gradsko vijeć</w:t>
      </w:r>
      <w:r>
        <w:t>e</w:t>
      </w:r>
      <w:r w:rsidRPr="00E86865">
        <w:t xml:space="preserve"> Grada Pule</w:t>
      </w:r>
      <w:r>
        <w:t xml:space="preserve">, a </w:t>
      </w:r>
      <w:r w:rsidRPr="00CC5569">
        <w:t>Ugovor o koncesiji zakl</w:t>
      </w:r>
      <w:r>
        <w:t>juč</w:t>
      </w:r>
      <w:r w:rsidRPr="00CC5569">
        <w:t xml:space="preserve">uju </w:t>
      </w:r>
      <w:r w:rsidRPr="00717E05">
        <w:rPr>
          <w:lang w:val="pt-BR"/>
        </w:rPr>
        <w:t xml:space="preserve">Gradonačelnik Grada Pule </w:t>
      </w:r>
      <w:r w:rsidRPr="00CC5569">
        <w:t>i odabrani najpovoljniji ponuditelj</w:t>
      </w:r>
      <w:r w:rsidR="00931715">
        <w:t>.</w:t>
      </w:r>
    </w:p>
    <w:p w:rsidR="00A25C7D" w:rsidRDefault="00A25C7D" w:rsidP="00C7314C">
      <w:pPr>
        <w:jc w:val="both"/>
        <w:rPr>
          <w:color w:val="000000"/>
        </w:rPr>
      </w:pPr>
    </w:p>
    <w:p w:rsidR="00AE7C28" w:rsidRDefault="00AC66BE" w:rsidP="00C7314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3.4. </w:t>
      </w:r>
      <w:r w:rsidR="00AE7C28" w:rsidRPr="00AC66BE">
        <w:rPr>
          <w:b/>
          <w:color w:val="000000"/>
        </w:rPr>
        <w:t>ROK NA KOJI SE DAJE KONCESIJA</w:t>
      </w:r>
    </w:p>
    <w:p w:rsidR="00A25C7D" w:rsidRPr="00AC66BE" w:rsidRDefault="00A25C7D" w:rsidP="00C7314C">
      <w:pPr>
        <w:jc w:val="both"/>
        <w:rPr>
          <w:b/>
          <w:color w:val="000000"/>
        </w:rPr>
      </w:pPr>
    </w:p>
    <w:p w:rsidR="00364BB2" w:rsidRDefault="00B35B80" w:rsidP="00C7314C">
      <w:pPr>
        <w:jc w:val="both"/>
        <w:rPr>
          <w:color w:val="000000"/>
        </w:rPr>
      </w:pPr>
      <w:r>
        <w:rPr>
          <w:color w:val="000000"/>
        </w:rPr>
        <w:t xml:space="preserve">Koncesija se daje na rok od 20 (dvadeset) godina počevši od dana sklapanja ugovora o koncesiji </w:t>
      </w:r>
      <w:r w:rsidRPr="004D65F0">
        <w:rPr>
          <w:color w:val="000000"/>
        </w:rPr>
        <w:t>uz mogućnost raskida ugovora sukladno važećim zakonskim propisima</w:t>
      </w:r>
      <w:r>
        <w:rPr>
          <w:color w:val="000000"/>
        </w:rPr>
        <w:t>.</w:t>
      </w:r>
    </w:p>
    <w:p w:rsidR="00B35B80" w:rsidRDefault="00B35B80" w:rsidP="00C7314C">
      <w:pPr>
        <w:jc w:val="both"/>
        <w:rPr>
          <w:color w:val="000000"/>
        </w:rPr>
      </w:pPr>
    </w:p>
    <w:p w:rsidR="00AE7C28" w:rsidRDefault="00AC66BE" w:rsidP="00C7314C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3.5. </w:t>
      </w:r>
      <w:r w:rsidR="00AE7C28" w:rsidRPr="00AC66BE">
        <w:rPr>
          <w:b/>
          <w:color w:val="000000"/>
        </w:rPr>
        <w:t xml:space="preserve">KRITERIJI ZA IZRAČUN KONCESIJSKE NAKNADE </w:t>
      </w:r>
    </w:p>
    <w:p w:rsidR="00A25C7D" w:rsidRPr="00AC66BE" w:rsidRDefault="00A25C7D" w:rsidP="00C7314C">
      <w:pPr>
        <w:jc w:val="both"/>
        <w:rPr>
          <w:b/>
          <w:color w:val="000000"/>
        </w:rPr>
      </w:pPr>
    </w:p>
    <w:p w:rsidR="00364BB2" w:rsidRPr="00AC66BE" w:rsidRDefault="00364BB2" w:rsidP="00355C86">
      <w:pPr>
        <w:jc w:val="both"/>
      </w:pPr>
      <w:r w:rsidRPr="00AC66BE">
        <w:rPr>
          <w:u w:val="single"/>
        </w:rPr>
        <w:t>Kriteriji za određivanje početnog iznosa godišnje koncesijske naknade</w:t>
      </w:r>
      <w:r w:rsidRPr="00AC66BE">
        <w:t xml:space="preserve"> propisani su Uredbom o postupku davanja koncesije na pomorskom dobru („Narodne novine“ br. 23/04, 101/04, 39/06, 63/08, 125/10, 102/11, 83/12 i 10/17)</w:t>
      </w:r>
      <w:r w:rsidR="001D6E61" w:rsidRPr="00AC66BE">
        <w:t xml:space="preserve"> i isti </w:t>
      </w:r>
      <w:r w:rsidRPr="00AC66BE">
        <w:t>iznosi:</w:t>
      </w:r>
    </w:p>
    <w:p w:rsidR="00364BB2" w:rsidRPr="00AC66BE" w:rsidRDefault="00364BB2" w:rsidP="00355C86">
      <w:pPr>
        <w:jc w:val="both"/>
      </w:pPr>
      <w:r w:rsidRPr="00AC66BE">
        <w:t>- 3,00 kn/m2 ukupne površine zauzeća pomorskog dobra (stalni dio)</w:t>
      </w:r>
    </w:p>
    <w:p w:rsidR="004860EB" w:rsidRPr="00AC66BE" w:rsidRDefault="00364BB2" w:rsidP="00364BB2">
      <w:pPr>
        <w:jc w:val="both"/>
      </w:pPr>
      <w:r w:rsidRPr="00AC66BE">
        <w:t xml:space="preserve">- 1% prihoda ponuditelja ostvarenog na </w:t>
      </w:r>
      <w:proofErr w:type="spellStart"/>
      <w:r w:rsidRPr="00AC66BE">
        <w:t>koncesioniranom</w:t>
      </w:r>
      <w:proofErr w:type="spellEnd"/>
      <w:r w:rsidRPr="00AC66BE">
        <w:t xml:space="preserve"> području (promjenjivi dio). </w:t>
      </w:r>
    </w:p>
    <w:p w:rsidR="00364BB2" w:rsidRPr="00AC66BE" w:rsidRDefault="00364BB2" w:rsidP="00364BB2">
      <w:pPr>
        <w:jc w:val="both"/>
      </w:pPr>
      <w:r w:rsidRPr="00AC66BE">
        <w:t>Prihodom ponuditelja smatra se onaj dio prihoda koji se pokrivaju s pozicija iz Računa dobiti i gubitka koncesionara kako slijedi: troškovi osoblja (AOP 137), amortizacija (AOP 141) i dobit razdoblja (AOP 184). Ukoliko je poslovni rezultat razdoblja gubitak (AOP 185), osnovica za obračun koncesijske naknade računa se samo zbrajanjem pozicija troškova osoblja (AOP 137) i amortizacije (AOP 141).</w:t>
      </w:r>
    </w:p>
    <w:p w:rsidR="004860EB" w:rsidRPr="00AC66BE" w:rsidRDefault="004860EB" w:rsidP="00364BB2">
      <w:pPr>
        <w:jc w:val="both"/>
      </w:pPr>
    </w:p>
    <w:p w:rsidR="00364BB2" w:rsidRPr="00AC66BE" w:rsidRDefault="00364BB2" w:rsidP="00364BB2">
      <w:pPr>
        <w:jc w:val="both"/>
      </w:pPr>
      <w:r w:rsidRPr="00AC66BE">
        <w:t>U slučaju da se za vrijeme trajanja koncesijskog ugovora promijeni srednji tečaj Hrvatske narodne banke za kunu, u odnosu na EUR i to za +/- 3%, mijenja se i iznos stalnog dijela koncesijske naknade sukladno promjeni tečaja.</w:t>
      </w:r>
    </w:p>
    <w:p w:rsidR="00E70EDB" w:rsidRDefault="00E70EDB" w:rsidP="00364BB2">
      <w:pPr>
        <w:jc w:val="both"/>
        <w:rPr>
          <w:color w:val="000000"/>
        </w:rPr>
      </w:pPr>
    </w:p>
    <w:p w:rsidR="00AE7C28" w:rsidRDefault="00AC66BE" w:rsidP="00364BB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3.6. </w:t>
      </w:r>
      <w:r w:rsidR="00AE7C28" w:rsidRPr="00AC66BE">
        <w:rPr>
          <w:b/>
          <w:color w:val="000000"/>
        </w:rPr>
        <w:t>KRITERIJI ZA ODABIR NAJPOVOLJNIJE PONUDE</w:t>
      </w:r>
    </w:p>
    <w:p w:rsidR="00A25C7D" w:rsidRPr="00AC66BE" w:rsidRDefault="00A25C7D" w:rsidP="00364BB2">
      <w:pPr>
        <w:jc w:val="both"/>
        <w:rPr>
          <w:b/>
          <w:color w:val="000000"/>
        </w:rPr>
      </w:pPr>
    </w:p>
    <w:p w:rsidR="00AE7C28" w:rsidRPr="00AC66BE" w:rsidRDefault="00AE7C28" w:rsidP="00AE7C28">
      <w:pPr>
        <w:jc w:val="both"/>
      </w:pPr>
      <w:r w:rsidRPr="00AC66BE">
        <w:rPr>
          <w:u w:val="single"/>
        </w:rPr>
        <w:t>Kriteriji za odabir najpovoljnije ponude</w:t>
      </w:r>
      <w:r w:rsidRPr="00AC66BE">
        <w:t xml:space="preserve"> propisani su Uredbom o postupku davanja koncesije na pomorskom dobru („Narodne novine“ br. 23/04, 101/04, 39/06, 63/08, 125/10, 102/11, 83/12 i 10/17) i to:</w:t>
      </w:r>
    </w:p>
    <w:p w:rsidR="00AE7C28" w:rsidRPr="00AC66BE" w:rsidRDefault="00AE7C28" w:rsidP="00AE7C28">
      <w:r w:rsidRPr="00AC66BE">
        <w:t>ponuđeni iznos stalnog dijela koncesijske naknade                                                 </w:t>
      </w:r>
      <w:r w:rsidRPr="00AC66BE">
        <w:tab/>
        <w:t>30%</w:t>
      </w:r>
    </w:p>
    <w:p w:rsidR="00AE7C28" w:rsidRPr="00AC66BE" w:rsidRDefault="00AE7C28" w:rsidP="00AE7C28">
      <w:r w:rsidRPr="00AC66BE">
        <w:t>- ponuđeni iznos promjenjivog dijela koncesijske naknade                                       30%</w:t>
      </w:r>
    </w:p>
    <w:p w:rsidR="00AE7C28" w:rsidRPr="00AC66BE" w:rsidRDefault="00AE7C28" w:rsidP="00AE7C28">
      <w:r w:rsidRPr="00AC66BE">
        <w:t xml:space="preserve">- ponuđeni iznos ukupnoga investicijskog ulaganja prema studiji gospodarske </w:t>
      </w:r>
    </w:p>
    <w:p w:rsidR="00AE7C28" w:rsidRPr="00AC66BE" w:rsidRDefault="00AE7C28" w:rsidP="00AE7C28">
      <w:r w:rsidRPr="00AC66BE">
        <w:t>opravdanosti                                                                                                                40%</w:t>
      </w:r>
    </w:p>
    <w:p w:rsidR="00AE7C28" w:rsidRPr="00AC66BE" w:rsidRDefault="00AE7C28" w:rsidP="00AE7C28">
      <w:pPr>
        <w:jc w:val="both"/>
      </w:pPr>
      <w:r w:rsidRPr="00AC66BE">
        <w:t>Svaki element ponude se vrednuje zasebno, a zbroj ukupne ocjene po kriterijima ne može iznositi više od 1,00.</w:t>
      </w:r>
    </w:p>
    <w:p w:rsidR="00AE7C28" w:rsidRPr="00AC66BE" w:rsidRDefault="00AE7C28" w:rsidP="00AE7C28">
      <w:pPr>
        <w:jc w:val="both"/>
      </w:pPr>
      <w:r w:rsidRPr="00AC66BE">
        <w:t>Promjenjivi dio koncesijske naknade izračunava se u apsolutnom iznosu prema prikazanim ukupnim prihodima iz studije gospodarske opravdanosti, a za vrijeme trajanja koncesije.</w:t>
      </w:r>
    </w:p>
    <w:p w:rsidR="00AE7C28" w:rsidRPr="00AC66BE" w:rsidRDefault="00AE7C28" w:rsidP="00AE7C28">
      <w:pPr>
        <w:jc w:val="both"/>
      </w:pPr>
    </w:p>
    <w:p w:rsidR="00AE7C28" w:rsidRPr="00AC66BE" w:rsidRDefault="00AE7C28" w:rsidP="00AE7C28">
      <w:pPr>
        <w:jc w:val="both"/>
      </w:pPr>
      <w:r w:rsidRPr="00AC66BE">
        <w:t>Formule i način izračuna:</w:t>
      </w:r>
    </w:p>
    <w:p w:rsidR="00AE7C28" w:rsidRPr="00AC66BE" w:rsidRDefault="00AE7C28" w:rsidP="00AE7C28">
      <w:pPr>
        <w:jc w:val="both"/>
      </w:pPr>
    </w:p>
    <w:p w:rsidR="00AE7C28" w:rsidRPr="00AC66BE" w:rsidRDefault="00AE7C28" w:rsidP="00AE7C28">
      <w:pPr>
        <w:jc w:val="both"/>
      </w:pPr>
      <w:r w:rsidRPr="00AC66BE">
        <w:t xml:space="preserve">a) Koeficijent stalnog dijela koncesijske naknade = </w:t>
      </w:r>
    </w:p>
    <w:p w:rsidR="00AE7C28" w:rsidRPr="00AC66BE" w:rsidRDefault="00AE7C28" w:rsidP="00AE7C28">
      <w:pPr>
        <w:jc w:val="center"/>
      </w:pPr>
      <w:r w:rsidRPr="00AC66BE">
        <w:rPr>
          <w:rFonts w:eastAsia="Calibri"/>
          <w:u w:val="single"/>
        </w:rPr>
        <w:t>30% × ponuđeni iznos stalnog dijela koncesijske naknade</w:t>
      </w:r>
    </w:p>
    <w:p w:rsidR="00AE7C28" w:rsidRPr="00AC66BE" w:rsidRDefault="00AE7C28" w:rsidP="00AE7C28">
      <w:pPr>
        <w:jc w:val="center"/>
        <w:rPr>
          <w:rFonts w:eastAsia="Calibri"/>
        </w:rPr>
      </w:pPr>
      <w:r w:rsidRPr="00AC66BE">
        <w:rPr>
          <w:rFonts w:eastAsia="Calibri"/>
        </w:rPr>
        <w:t>najviši ponuđeni iznos stalnog dijela koncesijske naknade</w:t>
      </w:r>
    </w:p>
    <w:p w:rsidR="00AE7C28" w:rsidRPr="00AC66BE" w:rsidRDefault="00AE7C28" w:rsidP="00AE7C28">
      <w:pPr>
        <w:jc w:val="both"/>
      </w:pPr>
    </w:p>
    <w:p w:rsidR="00AE7C28" w:rsidRPr="00AC66BE" w:rsidRDefault="00AE7C28" w:rsidP="00AE7C28">
      <w:pPr>
        <w:jc w:val="both"/>
      </w:pPr>
      <w:r w:rsidRPr="00AC66BE">
        <w:t xml:space="preserve">b) Koeficijent promjenjivog dijela koncesijske naknade = </w:t>
      </w:r>
    </w:p>
    <w:p w:rsidR="00AE7C28" w:rsidRPr="00AC66BE" w:rsidRDefault="00AE7C28" w:rsidP="00AE7C28">
      <w:pPr>
        <w:jc w:val="center"/>
      </w:pPr>
      <w:r w:rsidRPr="00AC66BE">
        <w:rPr>
          <w:u w:val="single"/>
        </w:rPr>
        <w:t>30% × ponuđeni apsolutni iznos promjenjivog dijela koncesijske naknade</w:t>
      </w:r>
    </w:p>
    <w:p w:rsidR="00AE7C28" w:rsidRPr="00AC66BE" w:rsidRDefault="00AE7C28" w:rsidP="00AE7C28">
      <w:pPr>
        <w:jc w:val="center"/>
      </w:pPr>
      <w:r w:rsidRPr="00AC66BE">
        <w:t>najviši ponuđeni apsolutni iznos promjenjivog dijela koncesijske naknade</w:t>
      </w:r>
    </w:p>
    <w:p w:rsidR="00AE7C28" w:rsidRPr="00AC66BE" w:rsidRDefault="00AE7C28" w:rsidP="00AE7C28">
      <w:pPr>
        <w:jc w:val="both"/>
      </w:pPr>
    </w:p>
    <w:p w:rsidR="00AE7C28" w:rsidRPr="00AC66BE" w:rsidRDefault="00AE7C28" w:rsidP="00AE7C28">
      <w:pPr>
        <w:jc w:val="both"/>
      </w:pPr>
      <w:r w:rsidRPr="00AC66BE">
        <w:t xml:space="preserve">c) Koeficijent ukupne investicije = </w:t>
      </w:r>
    </w:p>
    <w:p w:rsidR="00AE7C28" w:rsidRPr="00AC66BE" w:rsidRDefault="00AE7C28" w:rsidP="00AE7C28">
      <w:pPr>
        <w:jc w:val="center"/>
      </w:pPr>
      <w:r w:rsidRPr="00AC66BE">
        <w:rPr>
          <w:u w:val="single"/>
        </w:rPr>
        <w:t>40% × ponuđeni iznos ukupne investicije</w:t>
      </w:r>
    </w:p>
    <w:p w:rsidR="00AE7C28" w:rsidRPr="00AC66BE" w:rsidRDefault="00AE7C28" w:rsidP="00AE7C28">
      <w:pPr>
        <w:jc w:val="center"/>
      </w:pPr>
      <w:r w:rsidRPr="00AC66BE">
        <w:t>najviši ponuđeni iznos ukupne investicije</w:t>
      </w:r>
    </w:p>
    <w:p w:rsidR="00AE7C28" w:rsidRDefault="00AE7C28" w:rsidP="00AE7C28">
      <w:pPr>
        <w:jc w:val="both"/>
      </w:pPr>
    </w:p>
    <w:p w:rsidR="00AE7C28" w:rsidRDefault="00AC66BE" w:rsidP="00364BB2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3.7. </w:t>
      </w:r>
      <w:r w:rsidR="00AE7C28" w:rsidRPr="00AE7C28">
        <w:rPr>
          <w:b/>
          <w:color w:val="000000"/>
        </w:rPr>
        <w:t>STUDIJA OPRAVDANOSTI</w:t>
      </w:r>
      <w:r w:rsidR="00AE7C28">
        <w:rPr>
          <w:b/>
          <w:color w:val="000000"/>
        </w:rPr>
        <w:t xml:space="preserve"> DAVANJA</w:t>
      </w:r>
      <w:r w:rsidR="00AE7C28" w:rsidRPr="00AE7C28">
        <w:rPr>
          <w:b/>
          <w:color w:val="000000"/>
        </w:rPr>
        <w:t xml:space="preserve"> KONCESIJE</w:t>
      </w:r>
    </w:p>
    <w:p w:rsidR="00A25C7D" w:rsidRPr="00AE7C28" w:rsidRDefault="00A25C7D" w:rsidP="00364BB2">
      <w:pPr>
        <w:jc w:val="both"/>
        <w:rPr>
          <w:b/>
          <w:color w:val="000000"/>
        </w:rPr>
      </w:pPr>
    </w:p>
    <w:p w:rsidR="00C671DD" w:rsidRPr="003A78C1" w:rsidRDefault="00EB6CB3" w:rsidP="00D9188A">
      <w:pPr>
        <w:jc w:val="both"/>
      </w:pPr>
      <w:r w:rsidRPr="003A78C1">
        <w:t>Na temelju članka 1</w:t>
      </w:r>
      <w:r w:rsidR="00613AB0" w:rsidRPr="003A78C1">
        <w:t>8</w:t>
      </w:r>
      <w:r w:rsidRPr="003A78C1">
        <w:t xml:space="preserve">. Zakona o koncesijama Studiju </w:t>
      </w:r>
      <w:r w:rsidR="00613AB0" w:rsidRPr="003A78C1">
        <w:t>opravdanosti koncesije</w:t>
      </w:r>
      <w:r w:rsidRPr="003A78C1">
        <w:t xml:space="preserve"> izra</w:t>
      </w:r>
      <w:r w:rsidR="00C671DD" w:rsidRPr="003A78C1">
        <w:t>đena je u sklopu pripremnih radnji koje je poduzeo d</w:t>
      </w:r>
      <w:r w:rsidRPr="003A78C1">
        <w:t xml:space="preserve">avatelj koncesije Grad Pula </w:t>
      </w:r>
      <w:r w:rsidR="00613AB0" w:rsidRPr="003A78C1">
        <w:t>–</w:t>
      </w:r>
      <w:r w:rsidRPr="003A78C1">
        <w:t xml:space="preserve"> Pola</w:t>
      </w:r>
      <w:r w:rsidR="00613AB0" w:rsidRPr="003A78C1">
        <w:t xml:space="preserve">. </w:t>
      </w:r>
      <w:r w:rsidR="00C671DD" w:rsidRPr="003A78C1">
        <w:t xml:space="preserve">Studija opravdanosti </w:t>
      </w:r>
      <w:r w:rsidR="00A25C7D">
        <w:t xml:space="preserve">davanja koncesije </w:t>
      </w:r>
      <w:r w:rsidR="00C671DD" w:rsidRPr="003A78C1">
        <w:t xml:space="preserve">sastoji se od operativnog sažetka, općeg dijela, tehničke, financijske, ekonomske i pravne analize, a po potrebi elaborata zaštite okoliša sukladno posebnom propisu odnosno ocjene prihvatljivosti za ekološku mrežu gdje je to primjenjivo, kulturna dobra i zdravlje te pripadajućih priloga, zaključaka i preporuka. </w:t>
      </w:r>
    </w:p>
    <w:p w:rsidR="00EB6CB3" w:rsidRPr="003A78C1" w:rsidRDefault="00613AB0" w:rsidP="00D9188A">
      <w:pPr>
        <w:jc w:val="both"/>
        <w:rPr>
          <w:shd w:val="clear" w:color="auto" w:fill="FFFFFF"/>
        </w:rPr>
      </w:pPr>
      <w:r w:rsidRPr="003A78C1">
        <w:t>Sukladno članku 19. stavak 9. istog zakona, s</w:t>
      </w:r>
      <w:r w:rsidRPr="003A78C1">
        <w:rPr>
          <w:shd w:val="clear" w:color="auto" w:fill="FFFFFF"/>
        </w:rPr>
        <w:t>tudija opravdanosti davanja koncesije ili analiza davanja koncesije mora uvijek sadržavati određenje vrste i predmeta koncesije, procijenjenu vrijednost koncesije, predložene minimalne uvjete sposobnosti gospodarskog subjekta, rok na koji se daje koncesija, obrazloženje ima li koncesija značajke javno</w:t>
      </w:r>
      <w:r w:rsidR="00D8791B" w:rsidRPr="003A78C1">
        <w:rPr>
          <w:shd w:val="clear" w:color="auto" w:fill="FFFFFF"/>
        </w:rPr>
        <w:t xml:space="preserve"> </w:t>
      </w:r>
      <w:r w:rsidRPr="003A78C1">
        <w:rPr>
          <w:shd w:val="clear" w:color="auto" w:fill="FFFFFF"/>
        </w:rPr>
        <w:t>-</w:t>
      </w:r>
      <w:r w:rsidR="00D8791B" w:rsidRPr="003A78C1">
        <w:rPr>
          <w:shd w:val="clear" w:color="auto" w:fill="FFFFFF"/>
        </w:rPr>
        <w:t xml:space="preserve"> </w:t>
      </w:r>
      <w:r w:rsidRPr="003A78C1">
        <w:rPr>
          <w:shd w:val="clear" w:color="auto" w:fill="FFFFFF"/>
        </w:rPr>
        <w:t>privatnog partnerstva, a prema potrebi i sve ostale podatke nužne za izradu dokumentacije za nadmetanje.</w:t>
      </w:r>
    </w:p>
    <w:p w:rsidR="008A2FFE" w:rsidRPr="003A78C1" w:rsidRDefault="008A2FFE" w:rsidP="00D9188A">
      <w:pPr>
        <w:jc w:val="both"/>
        <w:rPr>
          <w:shd w:val="clear" w:color="auto" w:fill="FFFFFF"/>
        </w:rPr>
      </w:pPr>
    </w:p>
    <w:p w:rsidR="008A2FFE" w:rsidRPr="003A78C1" w:rsidRDefault="008A2FFE" w:rsidP="00D9188A">
      <w:pPr>
        <w:jc w:val="both"/>
        <w:rPr>
          <w:shd w:val="clear" w:color="auto" w:fill="FFFFFF"/>
        </w:rPr>
      </w:pPr>
      <w:r w:rsidRPr="003A78C1">
        <w:rPr>
          <w:shd w:val="clear" w:color="auto" w:fill="FFFFFF"/>
        </w:rPr>
        <w:t>Pregled osnovnih zaključaka Studije opravdanosti davanja koncesije:</w:t>
      </w:r>
    </w:p>
    <w:p w:rsidR="00F761DA" w:rsidRPr="003A78C1" w:rsidRDefault="00F761DA" w:rsidP="00D9188A">
      <w:pPr>
        <w:jc w:val="both"/>
        <w:rPr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696"/>
        <w:gridCol w:w="3402"/>
        <w:gridCol w:w="3828"/>
      </w:tblGrid>
      <w:tr w:rsidR="00F761DA" w:rsidRPr="003A78C1" w:rsidTr="00F761DA">
        <w:tc>
          <w:tcPr>
            <w:tcW w:w="696" w:type="dxa"/>
          </w:tcPr>
          <w:p w:rsidR="00F761DA" w:rsidRPr="003A78C1" w:rsidRDefault="00F761DA" w:rsidP="00D9188A">
            <w:pPr>
              <w:jc w:val="both"/>
              <w:rPr>
                <w:shd w:val="clear" w:color="auto" w:fill="FFFFFF"/>
              </w:rPr>
            </w:pPr>
            <w:r w:rsidRPr="003A78C1">
              <w:rPr>
                <w:shd w:val="clear" w:color="auto" w:fill="FFFFFF"/>
              </w:rPr>
              <w:t>R.br.</w:t>
            </w:r>
          </w:p>
        </w:tc>
        <w:tc>
          <w:tcPr>
            <w:tcW w:w="7230" w:type="dxa"/>
            <w:gridSpan w:val="2"/>
          </w:tcPr>
          <w:p w:rsidR="00F761DA" w:rsidRPr="003A78C1" w:rsidRDefault="00F761DA" w:rsidP="00D3330C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A78C1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OSNOVNE ZNAČAJKE STUDIJE </w:t>
            </w:r>
          </w:p>
        </w:tc>
      </w:tr>
      <w:tr w:rsidR="00F761DA" w:rsidRPr="003A78C1" w:rsidTr="00F761DA">
        <w:tc>
          <w:tcPr>
            <w:tcW w:w="696" w:type="dxa"/>
          </w:tcPr>
          <w:p w:rsidR="00F761DA" w:rsidRPr="003A78C1" w:rsidRDefault="00F761DA" w:rsidP="00D9188A">
            <w:pPr>
              <w:jc w:val="both"/>
              <w:rPr>
                <w:shd w:val="clear" w:color="auto" w:fill="FFFFFF"/>
              </w:rPr>
            </w:pPr>
            <w:r w:rsidRPr="003A78C1">
              <w:rPr>
                <w:shd w:val="clear" w:color="auto" w:fill="FFFFFF"/>
              </w:rPr>
              <w:t>1.</w:t>
            </w:r>
          </w:p>
        </w:tc>
        <w:tc>
          <w:tcPr>
            <w:tcW w:w="3402" w:type="dxa"/>
          </w:tcPr>
          <w:p w:rsidR="00F761DA" w:rsidRPr="003A78C1" w:rsidRDefault="00F761DA" w:rsidP="00D9188A">
            <w:pPr>
              <w:jc w:val="both"/>
              <w:rPr>
                <w:shd w:val="clear" w:color="auto" w:fill="FFFFFF"/>
              </w:rPr>
            </w:pPr>
            <w:r w:rsidRPr="003A78C1">
              <w:rPr>
                <w:sz w:val="23"/>
                <w:szCs w:val="23"/>
              </w:rPr>
              <w:t>Rok trajanja koncesije:</w:t>
            </w:r>
          </w:p>
        </w:tc>
        <w:tc>
          <w:tcPr>
            <w:tcW w:w="3828" w:type="dxa"/>
          </w:tcPr>
          <w:p w:rsidR="00F761DA" w:rsidRPr="003A78C1" w:rsidRDefault="00F761DA" w:rsidP="00D9188A">
            <w:pPr>
              <w:jc w:val="both"/>
              <w:rPr>
                <w:shd w:val="clear" w:color="auto" w:fill="FFFFFF"/>
              </w:rPr>
            </w:pPr>
            <w:r w:rsidRPr="003A78C1">
              <w:t>20 godina</w:t>
            </w:r>
          </w:p>
        </w:tc>
      </w:tr>
      <w:tr w:rsidR="00F761DA" w:rsidRPr="003A78C1" w:rsidTr="00F761DA">
        <w:tc>
          <w:tcPr>
            <w:tcW w:w="696" w:type="dxa"/>
          </w:tcPr>
          <w:p w:rsidR="00F761DA" w:rsidRPr="003A78C1" w:rsidRDefault="00F761DA" w:rsidP="00D9188A">
            <w:pPr>
              <w:jc w:val="both"/>
              <w:rPr>
                <w:shd w:val="clear" w:color="auto" w:fill="FFFFFF"/>
              </w:rPr>
            </w:pPr>
            <w:r w:rsidRPr="003A78C1">
              <w:rPr>
                <w:shd w:val="clear" w:color="auto" w:fill="FFFFFF"/>
              </w:rPr>
              <w:t>2.</w:t>
            </w:r>
          </w:p>
        </w:tc>
        <w:tc>
          <w:tcPr>
            <w:tcW w:w="3402" w:type="dxa"/>
          </w:tcPr>
          <w:p w:rsidR="00F761DA" w:rsidRPr="003A78C1" w:rsidRDefault="00F761DA" w:rsidP="00D3330C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A78C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Fiksni iznos koncesije: </w:t>
            </w:r>
          </w:p>
        </w:tc>
        <w:tc>
          <w:tcPr>
            <w:tcW w:w="3828" w:type="dxa"/>
          </w:tcPr>
          <w:p w:rsidR="00F761DA" w:rsidRPr="003A78C1" w:rsidRDefault="00F761DA" w:rsidP="00D9188A">
            <w:pPr>
              <w:jc w:val="both"/>
              <w:rPr>
                <w:shd w:val="clear" w:color="auto" w:fill="FFFFFF"/>
              </w:rPr>
            </w:pPr>
            <w:r w:rsidRPr="003A78C1">
              <w:t>219.600</w:t>
            </w:r>
            <w:r w:rsidR="00D32E93">
              <w:t>,00</w:t>
            </w:r>
            <w:r w:rsidRPr="003A78C1">
              <w:t xml:space="preserve"> kuna</w:t>
            </w:r>
          </w:p>
        </w:tc>
      </w:tr>
      <w:tr w:rsidR="00F761DA" w:rsidRPr="003A78C1" w:rsidTr="00F761DA">
        <w:tc>
          <w:tcPr>
            <w:tcW w:w="696" w:type="dxa"/>
          </w:tcPr>
          <w:p w:rsidR="00F761DA" w:rsidRPr="003A78C1" w:rsidRDefault="00F761DA" w:rsidP="00D9188A">
            <w:pPr>
              <w:jc w:val="both"/>
              <w:rPr>
                <w:shd w:val="clear" w:color="auto" w:fill="FFFFFF"/>
              </w:rPr>
            </w:pPr>
            <w:r w:rsidRPr="003A78C1">
              <w:rPr>
                <w:shd w:val="clear" w:color="auto" w:fill="FFFFFF"/>
              </w:rPr>
              <w:t>3.</w:t>
            </w:r>
          </w:p>
        </w:tc>
        <w:tc>
          <w:tcPr>
            <w:tcW w:w="3402" w:type="dxa"/>
          </w:tcPr>
          <w:p w:rsidR="00F761DA" w:rsidRPr="003A78C1" w:rsidRDefault="00F761DA" w:rsidP="00D9188A">
            <w:pPr>
              <w:jc w:val="both"/>
              <w:rPr>
                <w:shd w:val="clear" w:color="auto" w:fill="FFFFFF"/>
              </w:rPr>
            </w:pPr>
            <w:r w:rsidRPr="003A78C1">
              <w:rPr>
                <w:sz w:val="23"/>
                <w:szCs w:val="23"/>
              </w:rPr>
              <w:t>Kumulativ fiksne koncesije:</w:t>
            </w:r>
          </w:p>
        </w:tc>
        <w:tc>
          <w:tcPr>
            <w:tcW w:w="3828" w:type="dxa"/>
          </w:tcPr>
          <w:p w:rsidR="00F761DA" w:rsidRPr="003A78C1" w:rsidRDefault="00E848C7" w:rsidP="00D9188A">
            <w:pPr>
              <w:jc w:val="both"/>
              <w:rPr>
                <w:shd w:val="clear" w:color="auto" w:fill="FFFFFF"/>
              </w:rPr>
            </w:pPr>
            <w:r>
              <w:t xml:space="preserve">4.356.075,00 </w:t>
            </w:r>
            <w:r w:rsidR="00F761DA" w:rsidRPr="003A78C1">
              <w:t xml:space="preserve">kuna </w:t>
            </w:r>
          </w:p>
        </w:tc>
      </w:tr>
      <w:tr w:rsidR="00F761DA" w:rsidRPr="003A78C1" w:rsidTr="00F761DA">
        <w:tc>
          <w:tcPr>
            <w:tcW w:w="696" w:type="dxa"/>
          </w:tcPr>
          <w:p w:rsidR="00F761DA" w:rsidRPr="003A78C1" w:rsidRDefault="00F761DA" w:rsidP="00D9188A">
            <w:pPr>
              <w:jc w:val="both"/>
              <w:rPr>
                <w:shd w:val="clear" w:color="auto" w:fill="FFFFFF"/>
              </w:rPr>
            </w:pPr>
            <w:r w:rsidRPr="003A78C1">
              <w:rPr>
                <w:shd w:val="clear" w:color="auto" w:fill="FFFFFF"/>
              </w:rPr>
              <w:t>4.</w:t>
            </w:r>
          </w:p>
        </w:tc>
        <w:tc>
          <w:tcPr>
            <w:tcW w:w="3402" w:type="dxa"/>
          </w:tcPr>
          <w:p w:rsidR="00F761DA" w:rsidRPr="003A78C1" w:rsidRDefault="00F761DA" w:rsidP="00D9188A">
            <w:pPr>
              <w:jc w:val="both"/>
              <w:rPr>
                <w:shd w:val="clear" w:color="auto" w:fill="FFFFFF"/>
              </w:rPr>
            </w:pPr>
            <w:r w:rsidRPr="003A78C1">
              <w:rPr>
                <w:sz w:val="23"/>
                <w:szCs w:val="23"/>
              </w:rPr>
              <w:t>Varijabilni dio koncesije:</w:t>
            </w:r>
          </w:p>
        </w:tc>
        <w:tc>
          <w:tcPr>
            <w:tcW w:w="3828" w:type="dxa"/>
          </w:tcPr>
          <w:p w:rsidR="00F761DA" w:rsidRPr="003A78C1" w:rsidRDefault="00F761DA" w:rsidP="00D9188A">
            <w:pPr>
              <w:jc w:val="both"/>
              <w:rPr>
                <w:shd w:val="clear" w:color="auto" w:fill="FFFFFF"/>
              </w:rPr>
            </w:pPr>
            <w:r w:rsidRPr="003A78C1">
              <w:rPr>
                <w:sz w:val="23"/>
                <w:szCs w:val="23"/>
              </w:rPr>
              <w:t>1% prihoda koncesionara koji se obračunavaju: troškovi osoblja (AOP137), amortizacija (AOP 141) i dobit razdoblja (AOP 184)</w:t>
            </w:r>
          </w:p>
        </w:tc>
      </w:tr>
      <w:tr w:rsidR="00F761DA" w:rsidRPr="003A78C1" w:rsidTr="00F761DA">
        <w:tc>
          <w:tcPr>
            <w:tcW w:w="696" w:type="dxa"/>
          </w:tcPr>
          <w:p w:rsidR="00F761DA" w:rsidRPr="003A78C1" w:rsidRDefault="00F761DA" w:rsidP="00D9188A">
            <w:pPr>
              <w:jc w:val="both"/>
              <w:rPr>
                <w:shd w:val="clear" w:color="auto" w:fill="FFFFFF"/>
              </w:rPr>
            </w:pPr>
            <w:r w:rsidRPr="003A78C1">
              <w:rPr>
                <w:shd w:val="clear" w:color="auto" w:fill="FFFFFF"/>
              </w:rPr>
              <w:t>5.</w:t>
            </w:r>
          </w:p>
        </w:tc>
        <w:tc>
          <w:tcPr>
            <w:tcW w:w="3402" w:type="dxa"/>
          </w:tcPr>
          <w:p w:rsidR="00F761DA" w:rsidRPr="003A78C1" w:rsidRDefault="00F761DA" w:rsidP="00D9188A">
            <w:pPr>
              <w:jc w:val="both"/>
              <w:rPr>
                <w:shd w:val="clear" w:color="auto" w:fill="FFFFFF"/>
              </w:rPr>
            </w:pPr>
            <w:r w:rsidRPr="003A78C1">
              <w:rPr>
                <w:sz w:val="23"/>
                <w:szCs w:val="23"/>
              </w:rPr>
              <w:t>Procjena vrijednosti koncesije:</w:t>
            </w:r>
          </w:p>
        </w:tc>
        <w:tc>
          <w:tcPr>
            <w:tcW w:w="3828" w:type="dxa"/>
          </w:tcPr>
          <w:p w:rsidR="00F761DA" w:rsidRPr="003A78C1" w:rsidRDefault="00F761DA" w:rsidP="00D9188A">
            <w:pPr>
              <w:jc w:val="both"/>
              <w:rPr>
                <w:shd w:val="clear" w:color="auto" w:fill="FFFFFF"/>
              </w:rPr>
            </w:pPr>
            <w:r w:rsidRPr="003A78C1">
              <w:t>146.330.805</w:t>
            </w:r>
            <w:r w:rsidR="00E848C7">
              <w:t>,00 kuna</w:t>
            </w:r>
            <w:del w:id="1" w:author="Željko Pavletić" w:date="2019-05-15T14:36:00Z">
              <w:r w:rsidRPr="003A78C1" w:rsidDel="00E848C7">
                <w:delText xml:space="preserve"> </w:delText>
              </w:r>
            </w:del>
          </w:p>
        </w:tc>
      </w:tr>
      <w:tr w:rsidR="00F761DA" w:rsidRPr="003A78C1" w:rsidTr="00F761DA">
        <w:tc>
          <w:tcPr>
            <w:tcW w:w="696" w:type="dxa"/>
          </w:tcPr>
          <w:p w:rsidR="00F761DA" w:rsidRPr="003A78C1" w:rsidRDefault="00F761DA" w:rsidP="00D9188A">
            <w:pPr>
              <w:jc w:val="both"/>
              <w:rPr>
                <w:shd w:val="clear" w:color="auto" w:fill="FFFFFF"/>
              </w:rPr>
            </w:pPr>
            <w:r w:rsidRPr="003A78C1">
              <w:rPr>
                <w:shd w:val="clear" w:color="auto" w:fill="FFFFFF"/>
              </w:rPr>
              <w:t>6.</w:t>
            </w:r>
          </w:p>
        </w:tc>
        <w:tc>
          <w:tcPr>
            <w:tcW w:w="3402" w:type="dxa"/>
          </w:tcPr>
          <w:p w:rsidR="00F761DA" w:rsidRPr="003A78C1" w:rsidRDefault="00F761DA" w:rsidP="00D3330C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A78C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Procijenjena minimalna ulaganja koncesionara: </w:t>
            </w:r>
          </w:p>
        </w:tc>
        <w:tc>
          <w:tcPr>
            <w:tcW w:w="3828" w:type="dxa"/>
          </w:tcPr>
          <w:p w:rsidR="00F761DA" w:rsidRPr="003A78C1" w:rsidRDefault="00F761DA" w:rsidP="00D9188A">
            <w:pPr>
              <w:jc w:val="both"/>
              <w:rPr>
                <w:shd w:val="clear" w:color="auto" w:fill="FFFFFF"/>
              </w:rPr>
            </w:pPr>
            <w:r w:rsidRPr="003A78C1">
              <w:t>5.000.000</w:t>
            </w:r>
            <w:r w:rsidR="00964836">
              <w:t>,00</w:t>
            </w:r>
            <w:r w:rsidRPr="003A78C1">
              <w:t xml:space="preserve"> kuna</w:t>
            </w:r>
          </w:p>
        </w:tc>
      </w:tr>
    </w:tbl>
    <w:p w:rsidR="00F761DA" w:rsidRDefault="00F761DA" w:rsidP="00D9188A">
      <w:pPr>
        <w:jc w:val="both"/>
        <w:rPr>
          <w:color w:val="FF0000"/>
          <w:shd w:val="clear" w:color="auto" w:fill="FFFFFF"/>
        </w:rPr>
      </w:pPr>
    </w:p>
    <w:p w:rsidR="00EB6CB3" w:rsidRDefault="0073169F" w:rsidP="003A78C1">
      <w:pPr>
        <w:jc w:val="both"/>
      </w:pPr>
      <w:r>
        <w:t>Pojašnjenje izračuna iz prethodne tablice za točku 5. i 6 .:</w:t>
      </w:r>
    </w:p>
    <w:p w:rsidR="004655FF" w:rsidRPr="003A78C1" w:rsidRDefault="0073169F" w:rsidP="003A78C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A78C1">
        <w:rPr>
          <w:rFonts w:ascii="Times New Roman" w:hAnsi="Times New Roman" w:cs="Times New Roman"/>
          <w:color w:val="auto"/>
        </w:rPr>
        <w:t>točka 5.:</w:t>
      </w:r>
      <w:r w:rsidRPr="003A78C1">
        <w:rPr>
          <w:rFonts w:ascii="Times New Roman" w:hAnsi="Times New Roman" w:cs="Times New Roman"/>
          <w:color w:val="FF0000"/>
        </w:rPr>
        <w:t xml:space="preserve"> </w:t>
      </w:r>
      <w:r w:rsidR="00C02CD7" w:rsidRPr="003A78C1">
        <w:rPr>
          <w:rFonts w:ascii="Times New Roman" w:hAnsi="Times New Roman" w:cs="Times New Roman"/>
        </w:rPr>
        <w:t>Davatelj koncesije je u postupku pripreme davanja koncesije obvezan procijeniti vrijednost koncesije sukladno članku 20. stavak 6. Zakona o koncesijama (NN br. 69/17). Davatelj koncesije računa procijenjenu vrijednost koncesije kao ukupnu vrijednost predmeta koncesije, izraženu u kunama bez poreza na dodanu vrijednost (PDV-a), uključujući sve moguće izmjene i opcije ugovora o koncesiji i maksimalnu vrijednost izmjena na ukupno vrijeme trajanja koncesije od 20 godina. Procijenjena vrijednosti koncesije za gospodarsko korištenje općeg ili drugog dobra računa se kao procijenjeni prihod koji će koncesionar, postupajući s pažnjom dobrog gospodarstvenika, ostvariti temeljem ugovora o koncesiji za vrijeme trajanja koncesije, umanjen za procijenjeni iznos naknade za koncesiju, te diskontiran na neto sadašnju vrijednost po diskontnoj stopi koju odredi davatelj koncesije, a koja odražava trenutačne tržišne procjene vremenske vrijednosti novca i rizika koji su karakteristični za ulaganja srodna predmetu koncesije. Visina korištene diskontne stope za izračun vrijednosti koncesije iznosi 6%.</w:t>
      </w:r>
      <w:r w:rsidR="00A25C7D">
        <w:rPr>
          <w:rFonts w:ascii="Times New Roman" w:hAnsi="Times New Roman" w:cs="Times New Roman"/>
        </w:rPr>
        <w:t xml:space="preserve"> </w:t>
      </w:r>
      <w:r w:rsidR="00C02CD7" w:rsidRPr="003A78C1">
        <w:rPr>
          <w:rFonts w:ascii="Times New Roman" w:hAnsi="Times New Roman" w:cs="Times New Roman"/>
        </w:rPr>
        <w:t xml:space="preserve">Pri izračunu procijenjene vrijednosti koncesije uzimaju se tržišne cijene u trenutku izračuna ili eventualna cijena usluge koja će se </w:t>
      </w:r>
      <w:r w:rsidR="00C02CD7" w:rsidRPr="003A78C1">
        <w:rPr>
          <w:rFonts w:ascii="Times New Roman" w:hAnsi="Times New Roman" w:cs="Times New Roman"/>
        </w:rPr>
        <w:lastRenderedPageBreak/>
        <w:t>primijeniti u postupku davanja koncesije ili cijena usluge uređena posebnim zakonom, ako je primjenjivo. Procijenjena vrijednost koncesije iznosi 143.330.805 kuna</w:t>
      </w:r>
      <w:r w:rsidR="002D27E3" w:rsidRPr="003A78C1">
        <w:rPr>
          <w:rFonts w:ascii="Times New Roman" w:hAnsi="Times New Roman" w:cs="Times New Roman"/>
          <w:color w:val="FF0000"/>
        </w:rPr>
        <w:t>.</w:t>
      </w:r>
    </w:p>
    <w:p w:rsidR="004655FF" w:rsidRPr="003A78C1" w:rsidRDefault="0073169F" w:rsidP="00D9188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</w:rPr>
      </w:pPr>
      <w:r w:rsidRPr="003A78C1">
        <w:rPr>
          <w:rFonts w:ascii="Times New Roman" w:hAnsi="Times New Roman" w:cs="Times New Roman"/>
          <w:color w:val="auto"/>
        </w:rPr>
        <w:t>točka 6.: Djelatnost</w:t>
      </w:r>
      <w:r w:rsidRPr="00565118">
        <w:rPr>
          <w:rFonts w:ascii="Times New Roman" w:hAnsi="Times New Roman" w:cs="Times New Roman"/>
        </w:rPr>
        <w:t xml:space="preserve"> brodogradnje je vrlo specifična djelatnost te proizvodni procesi zahtijevaju značajna angažiranja građevinskih objekata i opreme pri proizvodnji visoko kompleksnih proizvoda (brodova) koji su u pravilu velikih dimenzija. Obzirom da budući koncesionar mora biti registriran za djelatnost brodogradnje u poslovni proces trebao bi unijeti već postojeću dugotrajnu imovinu neophodnu za početak obavljanja djelatnosti te predvidjeti nova kapitalna ulaganja u narednom razdoblju koncesijskog odobrenja. Prilikom izrade studije gospodarske opravdanosti projicirana su postojeća ulaganja koncesionara u minimalnom iznosu od 20.000.000</w:t>
      </w:r>
      <w:r w:rsidR="00A25C7D">
        <w:rPr>
          <w:rFonts w:ascii="Times New Roman" w:hAnsi="Times New Roman" w:cs="Times New Roman"/>
        </w:rPr>
        <w:t>,00</w:t>
      </w:r>
      <w:r w:rsidRPr="00565118">
        <w:rPr>
          <w:rFonts w:ascii="Times New Roman" w:hAnsi="Times New Roman" w:cs="Times New Roman"/>
        </w:rPr>
        <w:t xml:space="preserve"> kuna kroz postojeću objekte i opremu te nova kapitalna ulaganja u iznosu od 5.000.000</w:t>
      </w:r>
      <w:r w:rsidR="00A25C7D">
        <w:rPr>
          <w:rFonts w:ascii="Times New Roman" w:hAnsi="Times New Roman" w:cs="Times New Roman"/>
        </w:rPr>
        <w:t>,00</w:t>
      </w:r>
      <w:r w:rsidRPr="00565118">
        <w:rPr>
          <w:rFonts w:ascii="Times New Roman" w:hAnsi="Times New Roman" w:cs="Times New Roman"/>
        </w:rPr>
        <w:t xml:space="preserve"> kuna u narednih tri godine od datuma ugovaranja nove koncesije. Planirana amortizacijska stopa postojeće imovine iznosi 10% godišnje dok godišnja stopa amortizacije dugotrajne imovine iz novih ulaganja iznosi 5%.</w:t>
      </w:r>
    </w:p>
    <w:p w:rsidR="0073169F" w:rsidRPr="004655FF" w:rsidRDefault="0073169F" w:rsidP="00D9188A">
      <w:pPr>
        <w:jc w:val="both"/>
        <w:rPr>
          <w:color w:val="FF0000"/>
        </w:rPr>
      </w:pPr>
    </w:p>
    <w:p w:rsidR="00AE7C28" w:rsidRPr="00AC66BE" w:rsidRDefault="00AC66BE" w:rsidP="00D9188A">
      <w:pPr>
        <w:jc w:val="both"/>
        <w:rPr>
          <w:b/>
        </w:rPr>
      </w:pPr>
      <w:r>
        <w:rPr>
          <w:b/>
        </w:rPr>
        <w:t xml:space="preserve">3.8. </w:t>
      </w:r>
      <w:r w:rsidR="00AE7C28" w:rsidRPr="00AC66BE">
        <w:rPr>
          <w:b/>
        </w:rPr>
        <w:t>JAMSTVA</w:t>
      </w:r>
    </w:p>
    <w:p w:rsidR="00AE7C28" w:rsidRDefault="00AE7C28" w:rsidP="00D9188A">
      <w:pPr>
        <w:jc w:val="both"/>
      </w:pPr>
      <w:r>
        <w:t>Sukladno članku 18. Uredbe o postupku davanja koncesije na pomorskom dobru, predložena su jamstva i to:</w:t>
      </w:r>
    </w:p>
    <w:p w:rsidR="00AE7C28" w:rsidRDefault="00AE7C28" w:rsidP="00AE7C28">
      <w:pPr>
        <w:pStyle w:val="box45354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garancija poslovne banke za ozbiljnost ponude u izvornom obliku u visini 1% od ponuđene vrijednosti investicije s rokom važenja do planiranog roka zaključenja ugovora o koncesiji, a najduže dvije godine.</w:t>
      </w:r>
    </w:p>
    <w:p w:rsidR="00AE7C28" w:rsidRDefault="00AE7C28" w:rsidP="00D9188A">
      <w:pPr>
        <w:jc w:val="both"/>
      </w:pPr>
    </w:p>
    <w:p w:rsidR="00AE7C28" w:rsidRPr="00AC66BE" w:rsidRDefault="00AC66BE" w:rsidP="00D9188A">
      <w:pPr>
        <w:jc w:val="both"/>
        <w:rPr>
          <w:b/>
        </w:rPr>
      </w:pPr>
      <w:r>
        <w:rPr>
          <w:b/>
        </w:rPr>
        <w:t xml:space="preserve">3.9. </w:t>
      </w:r>
      <w:r w:rsidR="00AE7C28" w:rsidRPr="00AC66BE">
        <w:rPr>
          <w:b/>
        </w:rPr>
        <w:t>DOKUMENTACIJA ZA NADMETANJE</w:t>
      </w:r>
    </w:p>
    <w:p w:rsidR="00AE7C28" w:rsidRDefault="00AE7C28" w:rsidP="00D9188A">
      <w:pPr>
        <w:jc w:val="both"/>
      </w:pPr>
      <w:r>
        <w:t>Dokumentacija za nadmetanje izrađena je u skladu sa Zakonom o koncesijama i Uredbom o postupku davanja koncesije na pomorskom dobru.</w:t>
      </w:r>
    </w:p>
    <w:p w:rsidR="00AE7C28" w:rsidRDefault="00805BAE" w:rsidP="00805BAE">
      <w:pPr>
        <w:spacing w:before="2"/>
        <w:ind w:right="177"/>
        <w:jc w:val="both"/>
        <w:rPr>
          <w:bCs/>
          <w:color w:val="000000"/>
        </w:rPr>
      </w:pPr>
      <w:r>
        <w:t xml:space="preserve">Dokumentacija za nadmetanje sastavni je dio Obavijesti o namjeri davanja koncesije koja se objavljuje u „Elektroničkom oglasniku javne nabave Republike Hrvatske“. Dokumentacija za nadmetanje čini i sastavni dio Odluke o </w:t>
      </w:r>
      <w:r w:rsidRPr="00805BAE">
        <w:rPr>
          <w:bCs/>
          <w:color w:val="000000"/>
        </w:rPr>
        <w:t>donošenju Obavijesti o namjeri davanja koncesije na pomorskom dobru u svrhu gospodarskog</w:t>
      </w:r>
      <w:r>
        <w:rPr>
          <w:bCs/>
          <w:color w:val="000000"/>
        </w:rPr>
        <w:t xml:space="preserve"> </w:t>
      </w:r>
      <w:r w:rsidRPr="00805BAE">
        <w:rPr>
          <w:bCs/>
          <w:color w:val="000000"/>
        </w:rPr>
        <w:t xml:space="preserve">korištenja </w:t>
      </w:r>
      <w:r w:rsidRPr="00805BAE">
        <w:rPr>
          <w:bCs/>
        </w:rPr>
        <w:t>luke posebne namjene</w:t>
      </w:r>
      <w:r w:rsidRPr="00805BAE">
        <w:rPr>
          <w:bCs/>
          <w:color w:val="000000"/>
        </w:rPr>
        <w:t xml:space="preserve"> - postojeće brodogradilišne luke „</w:t>
      </w:r>
      <w:proofErr w:type="spellStart"/>
      <w:r w:rsidRPr="00805BAE">
        <w:rPr>
          <w:bCs/>
          <w:color w:val="000000"/>
        </w:rPr>
        <w:t>Tehnomont</w:t>
      </w:r>
      <w:proofErr w:type="spellEnd"/>
      <w:r w:rsidRPr="00805BAE">
        <w:rPr>
          <w:bCs/>
          <w:color w:val="000000"/>
        </w:rPr>
        <w:t xml:space="preserve"> - Pula“</w:t>
      </w:r>
      <w:r>
        <w:rPr>
          <w:bCs/>
          <w:color w:val="000000"/>
        </w:rPr>
        <w:t>.</w:t>
      </w:r>
    </w:p>
    <w:p w:rsidR="00ED2F1D" w:rsidRPr="00805BAE" w:rsidRDefault="00ED2F1D" w:rsidP="00805BAE">
      <w:pPr>
        <w:spacing w:before="2"/>
        <w:ind w:right="177"/>
        <w:jc w:val="both"/>
      </w:pPr>
      <w:r w:rsidRPr="00C97B55">
        <w:t xml:space="preserve">Razlozi isključenja ponuditelja su ako ponuda ne sadrži potpunu dokumentaciju propisanu Obaviješću o namjeri  </w:t>
      </w:r>
      <w:r w:rsidRPr="00C97B55">
        <w:rPr>
          <w:bCs/>
        </w:rPr>
        <w:t>davanja koncesije na pomorskom dobru u svrhu gospodarskog korištenja luke posebne namjene - postojeće brodogradilišne luke „</w:t>
      </w:r>
      <w:proofErr w:type="spellStart"/>
      <w:r w:rsidRPr="00C97B55">
        <w:rPr>
          <w:bCs/>
        </w:rPr>
        <w:t>Tehnomont</w:t>
      </w:r>
      <w:proofErr w:type="spellEnd"/>
      <w:r w:rsidRPr="00C97B55">
        <w:rPr>
          <w:bCs/>
        </w:rPr>
        <w:t xml:space="preserve"> - Pula“ i dokumentacijom za nadmetanje te ako ponuditelj ne udovoljava svim uvjetima propisanom naprijed navedenom Obaviješću, dokumentacijom za nadmetanje, člankom 17. stavak 3. Zakon o pomorskom dobru i morskim lukama i člankom 24. Zakona o koncesijama.</w:t>
      </w:r>
    </w:p>
    <w:p w:rsidR="00AE7C28" w:rsidRDefault="00AE7C28" w:rsidP="00D9188A">
      <w:pPr>
        <w:jc w:val="both"/>
      </w:pPr>
    </w:p>
    <w:p w:rsidR="00AE7C28" w:rsidRDefault="00AC66BE" w:rsidP="00D9188A">
      <w:pPr>
        <w:jc w:val="both"/>
        <w:rPr>
          <w:b/>
        </w:rPr>
      </w:pPr>
      <w:r w:rsidRPr="00AC66BE">
        <w:rPr>
          <w:b/>
        </w:rPr>
        <w:t>3.10.</w:t>
      </w:r>
      <w:r>
        <w:t xml:space="preserve"> </w:t>
      </w:r>
      <w:r w:rsidRPr="00AC66BE">
        <w:rPr>
          <w:b/>
        </w:rPr>
        <w:t>SKLAPANJE UGOVORA O KONCESIJI</w:t>
      </w:r>
    </w:p>
    <w:p w:rsidR="00910B4B" w:rsidRPr="00AC66BE" w:rsidRDefault="00910B4B" w:rsidP="00D9188A">
      <w:pPr>
        <w:jc w:val="both"/>
        <w:rPr>
          <w:b/>
        </w:rPr>
      </w:pPr>
    </w:p>
    <w:p w:rsidR="00CC5F19" w:rsidRPr="0088010F" w:rsidRDefault="00CC5F19" w:rsidP="00CC5F19">
      <w:pPr>
        <w:jc w:val="both"/>
      </w:pPr>
      <w:r w:rsidRPr="0088010F">
        <w:t>U slučaju donošenja Odluke o davanju koncesije odabranom najpovoljnijem ponuditelju ponudit će se zaključenje ugovora o koncesiji, a o donesenoj odluci ostali ponuditelji biti će obaviješteni bez odgode, preporučenom pošiljkom s povratnicom.</w:t>
      </w:r>
    </w:p>
    <w:p w:rsidR="00CC5F19" w:rsidRPr="006C14D0" w:rsidRDefault="00CC5F19" w:rsidP="00CC5F19">
      <w:pPr>
        <w:jc w:val="both"/>
      </w:pPr>
      <w:r w:rsidRPr="006C14D0">
        <w:lastRenderedPageBreak/>
        <w:t xml:space="preserve">Ugovor o koncesiji sklopiti će se u roku od </w:t>
      </w:r>
      <w:r w:rsidRPr="00FA441F">
        <w:t>10 dana</w:t>
      </w:r>
      <w:r w:rsidRPr="006C14D0">
        <w:t xml:space="preserve"> po isteku razdoblja mirovanja koje iznosi 15 dana od dana dostave Odluke o davanju koncesije svakom ponuditelju. Ako je pokrenut postupak pravne zaštite, ugovor o koncesiji sklapa se kada odluka o davanju koncesije postane izvršna.</w:t>
      </w:r>
    </w:p>
    <w:p w:rsidR="00CC5F19" w:rsidRPr="003A78C1" w:rsidRDefault="00CC5F19" w:rsidP="00CC5F19">
      <w:pPr>
        <w:jc w:val="both"/>
      </w:pPr>
      <w:r w:rsidRPr="003A78C1">
        <w:t>Prije sklapanja ugovora o koncesiji najpovoljniji ponuditelj dužan je Davatelju koncesije predati:</w:t>
      </w:r>
    </w:p>
    <w:p w:rsidR="00CC5F19" w:rsidRPr="003A78C1" w:rsidRDefault="00CC5F19" w:rsidP="00CC5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8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Bjanko zadužnicu/e najmanje u  iznosu dvostruke naknade za koncesiju </w:t>
      </w:r>
      <w:proofErr w:type="spellStart"/>
      <w:r w:rsidRPr="003A78C1">
        <w:rPr>
          <w:rFonts w:ascii="Times New Roman" w:eastAsia="Times New Roman" w:hAnsi="Times New Roman" w:cs="Times New Roman"/>
          <w:sz w:val="24"/>
          <w:szCs w:val="24"/>
          <w:lang w:eastAsia="hr-HR"/>
        </w:rPr>
        <w:t>solemniziranu</w:t>
      </w:r>
      <w:proofErr w:type="spellEnd"/>
      <w:r w:rsidRPr="003A78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javnog bilježnika, a sve u svrhu osiguranja urednog plaćanja naknade za koncesiju,</w:t>
      </w:r>
    </w:p>
    <w:p w:rsidR="00CC5F19" w:rsidRPr="003A78C1" w:rsidRDefault="00A25C7D" w:rsidP="00CC5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Bjanko zadužnic</w:t>
      </w:r>
      <w:r w:rsidR="00CC5F19" w:rsidRPr="003A78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u/e najmanje u iznosu ponuđenog iznosa promjenjivog dijela naknade za koncesiju </w:t>
      </w:r>
      <w:proofErr w:type="spellStart"/>
      <w:r w:rsidR="00CC5F19" w:rsidRPr="003A78C1">
        <w:rPr>
          <w:rFonts w:ascii="Times New Roman" w:eastAsia="Times New Roman" w:hAnsi="Times New Roman" w:cs="Times New Roman"/>
          <w:sz w:val="24"/>
          <w:szCs w:val="24"/>
          <w:lang w:eastAsia="hr-HR"/>
        </w:rPr>
        <w:t>solemniziranu</w:t>
      </w:r>
      <w:proofErr w:type="spellEnd"/>
      <w:r w:rsidR="00CC5F19" w:rsidRPr="003A78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javnog bilježnika, a sve u svrhu osiguranja naplate razlike između ponuđenog i uplaćenog iznosa promjenjivog dijela naknade za koncesiju,</w:t>
      </w:r>
    </w:p>
    <w:p w:rsidR="00CC5F19" w:rsidRPr="003A78C1" w:rsidRDefault="00CC5F19" w:rsidP="00CC5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78C1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Važeću policu osiguranja ponuditelja za cijelo vrijeme važenja ugovora, kao dokaz jamstva za pokriće odgovornosti iz djelatnosti.</w:t>
      </w:r>
    </w:p>
    <w:p w:rsidR="00CC5F19" w:rsidRPr="003A78C1" w:rsidRDefault="00CC5F19" w:rsidP="00CC5F19">
      <w:pPr>
        <w:jc w:val="center"/>
      </w:pPr>
    </w:p>
    <w:p w:rsidR="00CC5F19" w:rsidRPr="00FA441F" w:rsidRDefault="00CC5F19" w:rsidP="00CC5F19">
      <w:pPr>
        <w:jc w:val="both"/>
      </w:pPr>
      <w:r w:rsidRPr="00FA441F">
        <w:rPr>
          <w:color w:val="000000"/>
        </w:rPr>
        <w:t xml:space="preserve">Koncesija se ne može prenijeti na drugu osobu, </w:t>
      </w:r>
      <w:r w:rsidRPr="00FA441F">
        <w:t>osim pod uvjetima utvrđenima važećim zakonskim propisima.</w:t>
      </w:r>
    </w:p>
    <w:p w:rsidR="00CC5F19" w:rsidRDefault="00CC5F19" w:rsidP="00CC5F19">
      <w:pPr>
        <w:jc w:val="both"/>
        <w:rPr>
          <w:color w:val="000000"/>
        </w:rPr>
      </w:pPr>
      <w:r w:rsidRPr="0032318C">
        <w:rPr>
          <w:color w:val="000000"/>
        </w:rPr>
        <w:t>Ugovor o koncesiji zaključuju Gradonačelnik Grada Pule i odabrani najpovoljniji ponuditelj.</w:t>
      </w:r>
    </w:p>
    <w:p w:rsidR="00D9188A" w:rsidRDefault="00CC5F19" w:rsidP="00CC5F19">
      <w:pPr>
        <w:jc w:val="both"/>
      </w:pPr>
      <w:r w:rsidRPr="00D728EF">
        <w:rPr>
          <w:color w:val="000000"/>
        </w:rPr>
        <w:t>Ugovor o koncesiji može se mijenjati u skladu s člankom 62. Zakona o koncesijama</w:t>
      </w:r>
      <w:r w:rsidR="00A25C7D">
        <w:rPr>
          <w:color w:val="000000"/>
        </w:rPr>
        <w:t>.</w:t>
      </w:r>
    </w:p>
    <w:p w:rsidR="00D9188A" w:rsidRDefault="00D9188A" w:rsidP="00195F81">
      <w:pPr>
        <w:autoSpaceDE w:val="0"/>
        <w:autoSpaceDN w:val="0"/>
        <w:adjustRightInd w:val="0"/>
        <w:jc w:val="both"/>
      </w:pPr>
    </w:p>
    <w:p w:rsidR="00225816" w:rsidRPr="00B111CA" w:rsidRDefault="00497758" w:rsidP="00325617">
      <w:pPr>
        <w:autoSpaceDE w:val="0"/>
        <w:autoSpaceDN w:val="0"/>
        <w:adjustRightInd w:val="0"/>
        <w:jc w:val="both"/>
        <w:rPr>
          <w:lang w:val="pt-BR"/>
        </w:rPr>
      </w:pPr>
      <w:r w:rsidRPr="00AC66BE">
        <w:rPr>
          <w:b/>
          <w:lang w:val="pt-BR"/>
        </w:rPr>
        <w:t xml:space="preserve">4. </w:t>
      </w:r>
      <w:r w:rsidR="00225816" w:rsidRPr="00AC66BE">
        <w:rPr>
          <w:b/>
          <w:lang w:val="pt-BR"/>
        </w:rPr>
        <w:t>FINANCIJSKA SREDSTVA POTREBNA ZA PROVEDBU AKTA</w:t>
      </w:r>
    </w:p>
    <w:p w:rsidR="00225816" w:rsidRDefault="00225816" w:rsidP="00325617">
      <w:pPr>
        <w:jc w:val="both"/>
      </w:pPr>
    </w:p>
    <w:p w:rsidR="00225816" w:rsidRDefault="00225816" w:rsidP="00325617">
      <w:pPr>
        <w:jc w:val="both"/>
      </w:pPr>
      <w:r>
        <w:t xml:space="preserve">Za provođenje ove Odluke </w:t>
      </w:r>
      <w:r w:rsidR="00975A2E">
        <w:t xml:space="preserve">osigurana su </w:t>
      </w:r>
      <w:r>
        <w:t xml:space="preserve">sredstva </w:t>
      </w:r>
      <w:r w:rsidR="00975A2E">
        <w:t>u</w:t>
      </w:r>
      <w:r>
        <w:t xml:space="preserve"> proračun</w:t>
      </w:r>
      <w:r w:rsidR="00975A2E">
        <w:t>u</w:t>
      </w:r>
      <w:r>
        <w:t xml:space="preserve"> Grada Pule.</w:t>
      </w:r>
    </w:p>
    <w:p w:rsidR="00225816" w:rsidRDefault="00225816" w:rsidP="00325617">
      <w:pPr>
        <w:jc w:val="both"/>
      </w:pPr>
    </w:p>
    <w:p w:rsidR="005A7DE0" w:rsidRPr="00CC5569" w:rsidRDefault="005A7DE0" w:rsidP="005A7DE0">
      <w:pPr>
        <w:jc w:val="both"/>
      </w:pPr>
      <w:r>
        <w:t>Slijedom navedenog, predlaže se donošenje Odluke u priloženom tekstu.</w:t>
      </w:r>
    </w:p>
    <w:p w:rsidR="00225816" w:rsidRPr="002F6F54" w:rsidRDefault="00225816" w:rsidP="00325617">
      <w:pPr>
        <w:jc w:val="both"/>
        <w:rPr>
          <w:b/>
        </w:rPr>
      </w:pPr>
    </w:p>
    <w:p w:rsidR="00225816" w:rsidRDefault="00225816" w:rsidP="00325617">
      <w:pPr>
        <w:ind w:left="5760"/>
        <w:jc w:val="both"/>
        <w:rPr>
          <w:b/>
        </w:rPr>
      </w:pPr>
    </w:p>
    <w:p w:rsidR="00195F81" w:rsidRDefault="00195F81" w:rsidP="00195F81">
      <w:pPr>
        <w:ind w:left="5040"/>
        <w:rPr>
          <w:b/>
        </w:rPr>
      </w:pPr>
      <w:proofErr w:type="spellStart"/>
      <w:r w:rsidRPr="00C2583F">
        <w:rPr>
          <w:b/>
        </w:rPr>
        <w:t>P.O</w:t>
      </w:r>
      <w:proofErr w:type="spellEnd"/>
      <w:r>
        <w:rPr>
          <w:b/>
        </w:rPr>
        <w:t>. GRADONAČELNIKA</w:t>
      </w:r>
    </w:p>
    <w:p w:rsidR="00225816" w:rsidRPr="00325617" w:rsidRDefault="00195F81" w:rsidP="00903FE5">
      <w:pPr>
        <w:ind w:left="3600" w:firstLine="720"/>
        <w:jc w:val="center"/>
      </w:pPr>
      <w:r>
        <w:rPr>
          <w:b/>
        </w:rPr>
        <w:t xml:space="preserve">Giordano </w:t>
      </w:r>
      <w:proofErr w:type="spellStart"/>
      <w:r>
        <w:rPr>
          <w:b/>
        </w:rPr>
        <w:t>Škuflić</w:t>
      </w:r>
      <w:proofErr w:type="spellEnd"/>
      <w:r w:rsidRPr="00CF2A86">
        <w:rPr>
          <w:b/>
        </w:rPr>
        <w:t xml:space="preserve">, </w:t>
      </w:r>
      <w:proofErr w:type="spellStart"/>
      <w:r>
        <w:rPr>
          <w:b/>
        </w:rPr>
        <w:t>mag</w:t>
      </w:r>
      <w:proofErr w:type="spellEnd"/>
      <w:r w:rsidRPr="00CF2A86">
        <w:rPr>
          <w:b/>
        </w:rPr>
        <w:t xml:space="preserve">. </w:t>
      </w:r>
      <w:proofErr w:type="spellStart"/>
      <w:r w:rsidRPr="00CF2A86">
        <w:rPr>
          <w:b/>
        </w:rPr>
        <w:t>ing.</w:t>
      </w:r>
      <w:r w:rsidR="009E2AFD">
        <w:rPr>
          <w:b/>
        </w:rPr>
        <w:t>aedif</w:t>
      </w:r>
      <w:proofErr w:type="spellEnd"/>
      <w:r w:rsidR="009E2AFD">
        <w:rPr>
          <w:b/>
        </w:rPr>
        <w:t>.</w:t>
      </w:r>
    </w:p>
    <w:sectPr w:rsidR="00225816" w:rsidRPr="00325617" w:rsidSect="00801B4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80" w:rsidRDefault="00DF4880" w:rsidP="00AC66BE">
      <w:r>
        <w:separator/>
      </w:r>
    </w:p>
  </w:endnote>
  <w:endnote w:type="continuationSeparator" w:id="0">
    <w:p w:rsidR="00DF4880" w:rsidRDefault="00DF4880" w:rsidP="00A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084327"/>
      <w:docPartObj>
        <w:docPartGallery w:val="Page Numbers (Bottom of Page)"/>
        <w:docPartUnique/>
      </w:docPartObj>
    </w:sdtPr>
    <w:sdtContent>
      <w:p w:rsidR="008A2FFE" w:rsidRDefault="00664D22">
        <w:pPr>
          <w:pStyle w:val="Footer"/>
          <w:jc w:val="center"/>
        </w:pPr>
        <w:fldSimple w:instr=" PAGE   \* MERGEFORMAT ">
          <w:r w:rsidR="00964836">
            <w:rPr>
              <w:noProof/>
            </w:rPr>
            <w:t>4</w:t>
          </w:r>
        </w:fldSimple>
      </w:p>
    </w:sdtContent>
  </w:sdt>
  <w:p w:rsidR="008A2FFE" w:rsidRDefault="008A2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80" w:rsidRDefault="00DF4880" w:rsidP="00AC66BE">
      <w:r>
        <w:separator/>
      </w:r>
    </w:p>
  </w:footnote>
  <w:footnote w:type="continuationSeparator" w:id="0">
    <w:p w:rsidR="00DF4880" w:rsidRDefault="00DF4880" w:rsidP="00AC6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BE3"/>
    <w:multiLevelType w:val="hybridMultilevel"/>
    <w:tmpl w:val="F60CF6AC"/>
    <w:lvl w:ilvl="0" w:tplc="D152F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F6DB6"/>
    <w:multiLevelType w:val="hybridMultilevel"/>
    <w:tmpl w:val="C260936A"/>
    <w:lvl w:ilvl="0" w:tplc="4EC08F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11791"/>
    <w:multiLevelType w:val="hybridMultilevel"/>
    <w:tmpl w:val="85021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D7566"/>
    <w:multiLevelType w:val="hybridMultilevel"/>
    <w:tmpl w:val="5A5CED26"/>
    <w:lvl w:ilvl="0" w:tplc="4EC08F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4E5478"/>
    <w:multiLevelType w:val="hybridMultilevel"/>
    <w:tmpl w:val="78FE09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617"/>
    <w:rsid w:val="00000A69"/>
    <w:rsid w:val="0000193F"/>
    <w:rsid w:val="000027FF"/>
    <w:rsid w:val="00003C48"/>
    <w:rsid w:val="00004753"/>
    <w:rsid w:val="0000489F"/>
    <w:rsid w:val="00004A42"/>
    <w:rsid w:val="00005A68"/>
    <w:rsid w:val="00006222"/>
    <w:rsid w:val="00006E5C"/>
    <w:rsid w:val="000077D5"/>
    <w:rsid w:val="00010054"/>
    <w:rsid w:val="00011415"/>
    <w:rsid w:val="000120AB"/>
    <w:rsid w:val="00013288"/>
    <w:rsid w:val="00014BD1"/>
    <w:rsid w:val="00017433"/>
    <w:rsid w:val="00020B03"/>
    <w:rsid w:val="00020E69"/>
    <w:rsid w:val="0002192D"/>
    <w:rsid w:val="00021D97"/>
    <w:rsid w:val="000241A2"/>
    <w:rsid w:val="00024652"/>
    <w:rsid w:val="000261C8"/>
    <w:rsid w:val="000266D9"/>
    <w:rsid w:val="00026FAC"/>
    <w:rsid w:val="00027027"/>
    <w:rsid w:val="00031080"/>
    <w:rsid w:val="00032726"/>
    <w:rsid w:val="000332EF"/>
    <w:rsid w:val="0003402D"/>
    <w:rsid w:val="000341F4"/>
    <w:rsid w:val="00035185"/>
    <w:rsid w:val="00036C5A"/>
    <w:rsid w:val="00041CA5"/>
    <w:rsid w:val="00042253"/>
    <w:rsid w:val="00043C4B"/>
    <w:rsid w:val="00043F26"/>
    <w:rsid w:val="00045C38"/>
    <w:rsid w:val="00046509"/>
    <w:rsid w:val="00046CA6"/>
    <w:rsid w:val="00046CF0"/>
    <w:rsid w:val="00047338"/>
    <w:rsid w:val="00051C53"/>
    <w:rsid w:val="00052520"/>
    <w:rsid w:val="000549D9"/>
    <w:rsid w:val="00054ABD"/>
    <w:rsid w:val="000561D6"/>
    <w:rsid w:val="0005633E"/>
    <w:rsid w:val="00057148"/>
    <w:rsid w:val="00057FF7"/>
    <w:rsid w:val="0006065A"/>
    <w:rsid w:val="000609CC"/>
    <w:rsid w:val="00060D4E"/>
    <w:rsid w:val="00061B1D"/>
    <w:rsid w:val="000625C6"/>
    <w:rsid w:val="0006397E"/>
    <w:rsid w:val="00063A05"/>
    <w:rsid w:val="000646B9"/>
    <w:rsid w:val="000659D2"/>
    <w:rsid w:val="000659FF"/>
    <w:rsid w:val="000661A4"/>
    <w:rsid w:val="000665AF"/>
    <w:rsid w:val="00066C61"/>
    <w:rsid w:val="00067CF8"/>
    <w:rsid w:val="0007095B"/>
    <w:rsid w:val="00070AEB"/>
    <w:rsid w:val="000711F1"/>
    <w:rsid w:val="00075D61"/>
    <w:rsid w:val="00081369"/>
    <w:rsid w:val="000827F8"/>
    <w:rsid w:val="00083EC8"/>
    <w:rsid w:val="00085FA1"/>
    <w:rsid w:val="00086357"/>
    <w:rsid w:val="00086AEA"/>
    <w:rsid w:val="00086C16"/>
    <w:rsid w:val="00087194"/>
    <w:rsid w:val="000903C9"/>
    <w:rsid w:val="00090BA4"/>
    <w:rsid w:val="00090DB8"/>
    <w:rsid w:val="000912E7"/>
    <w:rsid w:val="00091319"/>
    <w:rsid w:val="00091EB6"/>
    <w:rsid w:val="00092E89"/>
    <w:rsid w:val="00093238"/>
    <w:rsid w:val="000934E2"/>
    <w:rsid w:val="00094F71"/>
    <w:rsid w:val="0009547D"/>
    <w:rsid w:val="000975DA"/>
    <w:rsid w:val="000A1160"/>
    <w:rsid w:val="000A4C60"/>
    <w:rsid w:val="000A4E09"/>
    <w:rsid w:val="000A5051"/>
    <w:rsid w:val="000A57EB"/>
    <w:rsid w:val="000A6B54"/>
    <w:rsid w:val="000A7DF6"/>
    <w:rsid w:val="000B2B22"/>
    <w:rsid w:val="000B3163"/>
    <w:rsid w:val="000B3A4D"/>
    <w:rsid w:val="000B5012"/>
    <w:rsid w:val="000B5E84"/>
    <w:rsid w:val="000B68E1"/>
    <w:rsid w:val="000B70D8"/>
    <w:rsid w:val="000C03DB"/>
    <w:rsid w:val="000C0712"/>
    <w:rsid w:val="000C0DC5"/>
    <w:rsid w:val="000C1ECE"/>
    <w:rsid w:val="000C2691"/>
    <w:rsid w:val="000C6060"/>
    <w:rsid w:val="000C6B0D"/>
    <w:rsid w:val="000D0707"/>
    <w:rsid w:val="000D3191"/>
    <w:rsid w:val="000D3D0B"/>
    <w:rsid w:val="000D4815"/>
    <w:rsid w:val="000D5E18"/>
    <w:rsid w:val="000E0EFE"/>
    <w:rsid w:val="000E12F7"/>
    <w:rsid w:val="000E2257"/>
    <w:rsid w:val="000E3A40"/>
    <w:rsid w:val="000E3D29"/>
    <w:rsid w:val="000E56E8"/>
    <w:rsid w:val="000E6BC3"/>
    <w:rsid w:val="000E6D07"/>
    <w:rsid w:val="000F09E7"/>
    <w:rsid w:val="000F106E"/>
    <w:rsid w:val="000F3D80"/>
    <w:rsid w:val="00100924"/>
    <w:rsid w:val="00101E93"/>
    <w:rsid w:val="001021A3"/>
    <w:rsid w:val="001022C3"/>
    <w:rsid w:val="0010279E"/>
    <w:rsid w:val="0010383B"/>
    <w:rsid w:val="00106585"/>
    <w:rsid w:val="0010699D"/>
    <w:rsid w:val="0010714E"/>
    <w:rsid w:val="001073C7"/>
    <w:rsid w:val="00107552"/>
    <w:rsid w:val="00110A59"/>
    <w:rsid w:val="001135F0"/>
    <w:rsid w:val="0011579D"/>
    <w:rsid w:val="00116AA3"/>
    <w:rsid w:val="00117483"/>
    <w:rsid w:val="0012004B"/>
    <w:rsid w:val="001203A3"/>
    <w:rsid w:val="00121293"/>
    <w:rsid w:val="00122088"/>
    <w:rsid w:val="0012229A"/>
    <w:rsid w:val="00122A43"/>
    <w:rsid w:val="00123933"/>
    <w:rsid w:val="0012436A"/>
    <w:rsid w:val="00126554"/>
    <w:rsid w:val="00126CF8"/>
    <w:rsid w:val="00130E65"/>
    <w:rsid w:val="00140C02"/>
    <w:rsid w:val="00141B32"/>
    <w:rsid w:val="00142F63"/>
    <w:rsid w:val="00144366"/>
    <w:rsid w:val="00146F67"/>
    <w:rsid w:val="0015164E"/>
    <w:rsid w:val="00151FA5"/>
    <w:rsid w:val="001525F1"/>
    <w:rsid w:val="001529B1"/>
    <w:rsid w:val="001537B0"/>
    <w:rsid w:val="00153F5B"/>
    <w:rsid w:val="00154E98"/>
    <w:rsid w:val="00155DCE"/>
    <w:rsid w:val="001560A5"/>
    <w:rsid w:val="00156405"/>
    <w:rsid w:val="0015650B"/>
    <w:rsid w:val="0015668F"/>
    <w:rsid w:val="00157014"/>
    <w:rsid w:val="001609B7"/>
    <w:rsid w:val="00160FCE"/>
    <w:rsid w:val="00161A99"/>
    <w:rsid w:val="001638BA"/>
    <w:rsid w:val="00164657"/>
    <w:rsid w:val="0016505F"/>
    <w:rsid w:val="00165A9D"/>
    <w:rsid w:val="00165FA4"/>
    <w:rsid w:val="00166347"/>
    <w:rsid w:val="00170507"/>
    <w:rsid w:val="00171BF1"/>
    <w:rsid w:val="00171FE9"/>
    <w:rsid w:val="00172901"/>
    <w:rsid w:val="00180389"/>
    <w:rsid w:val="00180D88"/>
    <w:rsid w:val="00183264"/>
    <w:rsid w:val="001867B0"/>
    <w:rsid w:val="00186AC7"/>
    <w:rsid w:val="00186AE6"/>
    <w:rsid w:val="00187D7C"/>
    <w:rsid w:val="0019007F"/>
    <w:rsid w:val="001901D0"/>
    <w:rsid w:val="001901FB"/>
    <w:rsid w:val="00190277"/>
    <w:rsid w:val="001917F2"/>
    <w:rsid w:val="00191EB5"/>
    <w:rsid w:val="00193336"/>
    <w:rsid w:val="00193C01"/>
    <w:rsid w:val="00195F81"/>
    <w:rsid w:val="001A048E"/>
    <w:rsid w:val="001A0B4D"/>
    <w:rsid w:val="001A1D06"/>
    <w:rsid w:val="001A2B44"/>
    <w:rsid w:val="001A36E5"/>
    <w:rsid w:val="001A4541"/>
    <w:rsid w:val="001B0566"/>
    <w:rsid w:val="001B1041"/>
    <w:rsid w:val="001B28F9"/>
    <w:rsid w:val="001B2D06"/>
    <w:rsid w:val="001B4B49"/>
    <w:rsid w:val="001B5260"/>
    <w:rsid w:val="001B55BD"/>
    <w:rsid w:val="001B5E4A"/>
    <w:rsid w:val="001B6471"/>
    <w:rsid w:val="001B6BD2"/>
    <w:rsid w:val="001B6DB1"/>
    <w:rsid w:val="001C2183"/>
    <w:rsid w:val="001C2802"/>
    <w:rsid w:val="001C31D2"/>
    <w:rsid w:val="001C409A"/>
    <w:rsid w:val="001C421E"/>
    <w:rsid w:val="001C48C4"/>
    <w:rsid w:val="001C5801"/>
    <w:rsid w:val="001C705B"/>
    <w:rsid w:val="001C70D5"/>
    <w:rsid w:val="001C7533"/>
    <w:rsid w:val="001D060A"/>
    <w:rsid w:val="001D063E"/>
    <w:rsid w:val="001D2A1C"/>
    <w:rsid w:val="001D3D05"/>
    <w:rsid w:val="001D415C"/>
    <w:rsid w:val="001D4B7D"/>
    <w:rsid w:val="001D5D2F"/>
    <w:rsid w:val="001D6E00"/>
    <w:rsid w:val="001D6E61"/>
    <w:rsid w:val="001D774F"/>
    <w:rsid w:val="001D787C"/>
    <w:rsid w:val="001D7D9E"/>
    <w:rsid w:val="001E0CDB"/>
    <w:rsid w:val="001E14C4"/>
    <w:rsid w:val="001E464F"/>
    <w:rsid w:val="001E698C"/>
    <w:rsid w:val="001E6DBA"/>
    <w:rsid w:val="001E76D3"/>
    <w:rsid w:val="001F0685"/>
    <w:rsid w:val="001F22C9"/>
    <w:rsid w:val="001F2873"/>
    <w:rsid w:val="001F2E7F"/>
    <w:rsid w:val="001F324B"/>
    <w:rsid w:val="001F6DB1"/>
    <w:rsid w:val="001F7981"/>
    <w:rsid w:val="00200722"/>
    <w:rsid w:val="00202DC5"/>
    <w:rsid w:val="00203BD1"/>
    <w:rsid w:val="0020434F"/>
    <w:rsid w:val="0020600F"/>
    <w:rsid w:val="00206017"/>
    <w:rsid w:val="00206751"/>
    <w:rsid w:val="00206BEE"/>
    <w:rsid w:val="00213B98"/>
    <w:rsid w:val="00213CD8"/>
    <w:rsid w:val="0021441A"/>
    <w:rsid w:val="00214787"/>
    <w:rsid w:val="002151D7"/>
    <w:rsid w:val="00215552"/>
    <w:rsid w:val="00215AE3"/>
    <w:rsid w:val="00217386"/>
    <w:rsid w:val="00217C02"/>
    <w:rsid w:val="002220FD"/>
    <w:rsid w:val="00222DFC"/>
    <w:rsid w:val="00223E71"/>
    <w:rsid w:val="002243D7"/>
    <w:rsid w:val="00225816"/>
    <w:rsid w:val="00225ACF"/>
    <w:rsid w:val="00227DDF"/>
    <w:rsid w:val="0023119A"/>
    <w:rsid w:val="00231B94"/>
    <w:rsid w:val="00231DF2"/>
    <w:rsid w:val="0023284B"/>
    <w:rsid w:val="00232AB6"/>
    <w:rsid w:val="00232E7C"/>
    <w:rsid w:val="00233667"/>
    <w:rsid w:val="00233C19"/>
    <w:rsid w:val="00234657"/>
    <w:rsid w:val="002362A1"/>
    <w:rsid w:val="0023708E"/>
    <w:rsid w:val="00241CCD"/>
    <w:rsid w:val="00242341"/>
    <w:rsid w:val="002425DF"/>
    <w:rsid w:val="00242ABB"/>
    <w:rsid w:val="00242EC8"/>
    <w:rsid w:val="00242F8E"/>
    <w:rsid w:val="002430C9"/>
    <w:rsid w:val="0024356C"/>
    <w:rsid w:val="002448B0"/>
    <w:rsid w:val="00244C68"/>
    <w:rsid w:val="002460B0"/>
    <w:rsid w:val="00247EC2"/>
    <w:rsid w:val="0025059E"/>
    <w:rsid w:val="0025134A"/>
    <w:rsid w:val="00252C4A"/>
    <w:rsid w:val="00252CE6"/>
    <w:rsid w:val="00253934"/>
    <w:rsid w:val="00256A19"/>
    <w:rsid w:val="00256EEA"/>
    <w:rsid w:val="00261BCF"/>
    <w:rsid w:val="002629E1"/>
    <w:rsid w:val="00263BF5"/>
    <w:rsid w:val="00266283"/>
    <w:rsid w:val="00271994"/>
    <w:rsid w:val="00272082"/>
    <w:rsid w:val="0027278B"/>
    <w:rsid w:val="002804F4"/>
    <w:rsid w:val="00280901"/>
    <w:rsid w:val="0028096B"/>
    <w:rsid w:val="002812B5"/>
    <w:rsid w:val="00282C65"/>
    <w:rsid w:val="00283645"/>
    <w:rsid w:val="00284C4B"/>
    <w:rsid w:val="00284FE1"/>
    <w:rsid w:val="002863B4"/>
    <w:rsid w:val="00287B75"/>
    <w:rsid w:val="00287E7F"/>
    <w:rsid w:val="00290419"/>
    <w:rsid w:val="00290D8D"/>
    <w:rsid w:val="002913EE"/>
    <w:rsid w:val="0029181D"/>
    <w:rsid w:val="00292F4F"/>
    <w:rsid w:val="00293144"/>
    <w:rsid w:val="00293C07"/>
    <w:rsid w:val="00294205"/>
    <w:rsid w:val="00294D70"/>
    <w:rsid w:val="002959F0"/>
    <w:rsid w:val="00295B79"/>
    <w:rsid w:val="002A2970"/>
    <w:rsid w:val="002A3D90"/>
    <w:rsid w:val="002A4162"/>
    <w:rsid w:val="002A61C5"/>
    <w:rsid w:val="002B043A"/>
    <w:rsid w:val="002B0C45"/>
    <w:rsid w:val="002B1453"/>
    <w:rsid w:val="002B39D9"/>
    <w:rsid w:val="002B4C56"/>
    <w:rsid w:val="002B6E8E"/>
    <w:rsid w:val="002B7962"/>
    <w:rsid w:val="002C1E2F"/>
    <w:rsid w:val="002C22DD"/>
    <w:rsid w:val="002C2E48"/>
    <w:rsid w:val="002C3554"/>
    <w:rsid w:val="002C49D5"/>
    <w:rsid w:val="002C5D4A"/>
    <w:rsid w:val="002C5D6A"/>
    <w:rsid w:val="002C5F4F"/>
    <w:rsid w:val="002D04D3"/>
    <w:rsid w:val="002D27E3"/>
    <w:rsid w:val="002D3B35"/>
    <w:rsid w:val="002D3C56"/>
    <w:rsid w:val="002D449B"/>
    <w:rsid w:val="002D61E7"/>
    <w:rsid w:val="002D7E25"/>
    <w:rsid w:val="002E0E03"/>
    <w:rsid w:val="002E311F"/>
    <w:rsid w:val="002E34E6"/>
    <w:rsid w:val="002E3FCB"/>
    <w:rsid w:val="002E5FFD"/>
    <w:rsid w:val="002E6077"/>
    <w:rsid w:val="002E7D4A"/>
    <w:rsid w:val="002F189D"/>
    <w:rsid w:val="002F2997"/>
    <w:rsid w:val="002F2FEE"/>
    <w:rsid w:val="002F3860"/>
    <w:rsid w:val="002F3996"/>
    <w:rsid w:val="002F465D"/>
    <w:rsid w:val="002F4B25"/>
    <w:rsid w:val="002F5D74"/>
    <w:rsid w:val="002F6F54"/>
    <w:rsid w:val="0030020C"/>
    <w:rsid w:val="00300BF9"/>
    <w:rsid w:val="00301BC5"/>
    <w:rsid w:val="00302460"/>
    <w:rsid w:val="00303E96"/>
    <w:rsid w:val="003054AE"/>
    <w:rsid w:val="00305B6D"/>
    <w:rsid w:val="00306A6F"/>
    <w:rsid w:val="00306B7F"/>
    <w:rsid w:val="00306C63"/>
    <w:rsid w:val="00307F79"/>
    <w:rsid w:val="00310560"/>
    <w:rsid w:val="0031282B"/>
    <w:rsid w:val="00313D00"/>
    <w:rsid w:val="00314F9D"/>
    <w:rsid w:val="0031556A"/>
    <w:rsid w:val="00317096"/>
    <w:rsid w:val="00320F25"/>
    <w:rsid w:val="003226FD"/>
    <w:rsid w:val="00323733"/>
    <w:rsid w:val="003239D1"/>
    <w:rsid w:val="00325617"/>
    <w:rsid w:val="0032597A"/>
    <w:rsid w:val="00326168"/>
    <w:rsid w:val="00327A66"/>
    <w:rsid w:val="00330272"/>
    <w:rsid w:val="0033084A"/>
    <w:rsid w:val="00330A23"/>
    <w:rsid w:val="00332109"/>
    <w:rsid w:val="00333BEB"/>
    <w:rsid w:val="00333CC2"/>
    <w:rsid w:val="00337C2A"/>
    <w:rsid w:val="00341108"/>
    <w:rsid w:val="003426B9"/>
    <w:rsid w:val="00342927"/>
    <w:rsid w:val="003429F6"/>
    <w:rsid w:val="003438F6"/>
    <w:rsid w:val="00343909"/>
    <w:rsid w:val="0034429E"/>
    <w:rsid w:val="003449BD"/>
    <w:rsid w:val="00346962"/>
    <w:rsid w:val="00346C82"/>
    <w:rsid w:val="0034751E"/>
    <w:rsid w:val="00347627"/>
    <w:rsid w:val="00350523"/>
    <w:rsid w:val="00350DCC"/>
    <w:rsid w:val="00350E1F"/>
    <w:rsid w:val="00352C45"/>
    <w:rsid w:val="003532C6"/>
    <w:rsid w:val="00355333"/>
    <w:rsid w:val="00355484"/>
    <w:rsid w:val="003558A5"/>
    <w:rsid w:val="00355C86"/>
    <w:rsid w:val="00355E93"/>
    <w:rsid w:val="00356BB5"/>
    <w:rsid w:val="003572D7"/>
    <w:rsid w:val="003608D1"/>
    <w:rsid w:val="003609E5"/>
    <w:rsid w:val="0036319B"/>
    <w:rsid w:val="00364BB2"/>
    <w:rsid w:val="003654E4"/>
    <w:rsid w:val="00365BD5"/>
    <w:rsid w:val="00366417"/>
    <w:rsid w:val="003667C1"/>
    <w:rsid w:val="00366D7B"/>
    <w:rsid w:val="00370EEC"/>
    <w:rsid w:val="003723BB"/>
    <w:rsid w:val="0037241D"/>
    <w:rsid w:val="00373E31"/>
    <w:rsid w:val="003770DD"/>
    <w:rsid w:val="00381C0F"/>
    <w:rsid w:val="00382104"/>
    <w:rsid w:val="003830EE"/>
    <w:rsid w:val="00383299"/>
    <w:rsid w:val="00384B9F"/>
    <w:rsid w:val="003850C0"/>
    <w:rsid w:val="00386EFC"/>
    <w:rsid w:val="003870C5"/>
    <w:rsid w:val="0039100B"/>
    <w:rsid w:val="00391A78"/>
    <w:rsid w:val="00391CF8"/>
    <w:rsid w:val="0039200D"/>
    <w:rsid w:val="00393921"/>
    <w:rsid w:val="003947E6"/>
    <w:rsid w:val="00394AB3"/>
    <w:rsid w:val="0039515E"/>
    <w:rsid w:val="00396FC7"/>
    <w:rsid w:val="003975B0"/>
    <w:rsid w:val="003A05E1"/>
    <w:rsid w:val="003A0FE9"/>
    <w:rsid w:val="003A159A"/>
    <w:rsid w:val="003A1A61"/>
    <w:rsid w:val="003A2534"/>
    <w:rsid w:val="003A3885"/>
    <w:rsid w:val="003A49D1"/>
    <w:rsid w:val="003A4D18"/>
    <w:rsid w:val="003A54F4"/>
    <w:rsid w:val="003A58F5"/>
    <w:rsid w:val="003A59B3"/>
    <w:rsid w:val="003A75A0"/>
    <w:rsid w:val="003A78C1"/>
    <w:rsid w:val="003B104E"/>
    <w:rsid w:val="003B4D23"/>
    <w:rsid w:val="003B5753"/>
    <w:rsid w:val="003C0161"/>
    <w:rsid w:val="003C0F74"/>
    <w:rsid w:val="003C192E"/>
    <w:rsid w:val="003C1DF5"/>
    <w:rsid w:val="003C2575"/>
    <w:rsid w:val="003C314D"/>
    <w:rsid w:val="003C38B0"/>
    <w:rsid w:val="003C39D9"/>
    <w:rsid w:val="003C719D"/>
    <w:rsid w:val="003C76B6"/>
    <w:rsid w:val="003D0E5D"/>
    <w:rsid w:val="003D0F7B"/>
    <w:rsid w:val="003D2B95"/>
    <w:rsid w:val="003D2CE4"/>
    <w:rsid w:val="003D39EA"/>
    <w:rsid w:val="003D3D6D"/>
    <w:rsid w:val="003D3EA8"/>
    <w:rsid w:val="003D7597"/>
    <w:rsid w:val="003E06DD"/>
    <w:rsid w:val="003E13FC"/>
    <w:rsid w:val="003E2A7A"/>
    <w:rsid w:val="003E3739"/>
    <w:rsid w:val="003E3E5E"/>
    <w:rsid w:val="003E6056"/>
    <w:rsid w:val="003E6CC2"/>
    <w:rsid w:val="003F2A07"/>
    <w:rsid w:val="003F2EA7"/>
    <w:rsid w:val="003F3683"/>
    <w:rsid w:val="003F46D8"/>
    <w:rsid w:val="003F5014"/>
    <w:rsid w:val="003F5CC1"/>
    <w:rsid w:val="00404366"/>
    <w:rsid w:val="00406062"/>
    <w:rsid w:val="00413D3C"/>
    <w:rsid w:val="004160C5"/>
    <w:rsid w:val="004161FA"/>
    <w:rsid w:val="00416953"/>
    <w:rsid w:val="00421293"/>
    <w:rsid w:val="00421564"/>
    <w:rsid w:val="0042168E"/>
    <w:rsid w:val="004228C2"/>
    <w:rsid w:val="0042308E"/>
    <w:rsid w:val="00423178"/>
    <w:rsid w:val="00424612"/>
    <w:rsid w:val="00424B0D"/>
    <w:rsid w:val="00424FBD"/>
    <w:rsid w:val="00425E8B"/>
    <w:rsid w:val="004277BB"/>
    <w:rsid w:val="0043080E"/>
    <w:rsid w:val="00432041"/>
    <w:rsid w:val="00433281"/>
    <w:rsid w:val="0043336A"/>
    <w:rsid w:val="00434C87"/>
    <w:rsid w:val="00435282"/>
    <w:rsid w:val="0043653D"/>
    <w:rsid w:val="00436622"/>
    <w:rsid w:val="00437517"/>
    <w:rsid w:val="00440FA7"/>
    <w:rsid w:val="00441182"/>
    <w:rsid w:val="004412D6"/>
    <w:rsid w:val="00441C27"/>
    <w:rsid w:val="00444C92"/>
    <w:rsid w:val="00445E9C"/>
    <w:rsid w:val="0044772F"/>
    <w:rsid w:val="00450D55"/>
    <w:rsid w:val="00453585"/>
    <w:rsid w:val="00455833"/>
    <w:rsid w:val="00457CEC"/>
    <w:rsid w:val="004611D9"/>
    <w:rsid w:val="00461457"/>
    <w:rsid w:val="004616F8"/>
    <w:rsid w:val="00461D19"/>
    <w:rsid w:val="004629A5"/>
    <w:rsid w:val="00462F7A"/>
    <w:rsid w:val="0046326E"/>
    <w:rsid w:val="00463A0F"/>
    <w:rsid w:val="004655FF"/>
    <w:rsid w:val="004664B9"/>
    <w:rsid w:val="0046665C"/>
    <w:rsid w:val="004667B1"/>
    <w:rsid w:val="00466D07"/>
    <w:rsid w:val="004706F8"/>
    <w:rsid w:val="004708B3"/>
    <w:rsid w:val="0047123A"/>
    <w:rsid w:val="004719D8"/>
    <w:rsid w:val="00471A4B"/>
    <w:rsid w:val="00471E71"/>
    <w:rsid w:val="00472352"/>
    <w:rsid w:val="004725F2"/>
    <w:rsid w:val="00472B02"/>
    <w:rsid w:val="00472E60"/>
    <w:rsid w:val="00473232"/>
    <w:rsid w:val="00473414"/>
    <w:rsid w:val="004748AA"/>
    <w:rsid w:val="00475AB3"/>
    <w:rsid w:val="0047675E"/>
    <w:rsid w:val="004817AD"/>
    <w:rsid w:val="00481B39"/>
    <w:rsid w:val="00481D47"/>
    <w:rsid w:val="00482E13"/>
    <w:rsid w:val="004832F4"/>
    <w:rsid w:val="00484B8B"/>
    <w:rsid w:val="004851F0"/>
    <w:rsid w:val="0048552C"/>
    <w:rsid w:val="004855CF"/>
    <w:rsid w:val="004857A0"/>
    <w:rsid w:val="004860EB"/>
    <w:rsid w:val="00486425"/>
    <w:rsid w:val="00486C69"/>
    <w:rsid w:val="00486D55"/>
    <w:rsid w:val="00487751"/>
    <w:rsid w:val="00487EE6"/>
    <w:rsid w:val="0049017E"/>
    <w:rsid w:val="0049119D"/>
    <w:rsid w:val="0049121C"/>
    <w:rsid w:val="0049267B"/>
    <w:rsid w:val="00492915"/>
    <w:rsid w:val="00492927"/>
    <w:rsid w:val="00492967"/>
    <w:rsid w:val="0049331D"/>
    <w:rsid w:val="00494CC2"/>
    <w:rsid w:val="00495B2E"/>
    <w:rsid w:val="00497758"/>
    <w:rsid w:val="004A4AF0"/>
    <w:rsid w:val="004A6F23"/>
    <w:rsid w:val="004B1290"/>
    <w:rsid w:val="004B156B"/>
    <w:rsid w:val="004B201E"/>
    <w:rsid w:val="004B2CB6"/>
    <w:rsid w:val="004B3134"/>
    <w:rsid w:val="004B3ED4"/>
    <w:rsid w:val="004B5004"/>
    <w:rsid w:val="004C06B9"/>
    <w:rsid w:val="004C0ECA"/>
    <w:rsid w:val="004C301C"/>
    <w:rsid w:val="004C3388"/>
    <w:rsid w:val="004C45E6"/>
    <w:rsid w:val="004C5463"/>
    <w:rsid w:val="004C7370"/>
    <w:rsid w:val="004C7D21"/>
    <w:rsid w:val="004D001B"/>
    <w:rsid w:val="004D22AC"/>
    <w:rsid w:val="004D2E8B"/>
    <w:rsid w:val="004D3BCA"/>
    <w:rsid w:val="004D6654"/>
    <w:rsid w:val="004E0475"/>
    <w:rsid w:val="004E1761"/>
    <w:rsid w:val="004E33F3"/>
    <w:rsid w:val="004E5135"/>
    <w:rsid w:val="004E5654"/>
    <w:rsid w:val="004E576D"/>
    <w:rsid w:val="004E610D"/>
    <w:rsid w:val="004E7475"/>
    <w:rsid w:val="004E7FEC"/>
    <w:rsid w:val="004F0E4A"/>
    <w:rsid w:val="004F103E"/>
    <w:rsid w:val="004F333E"/>
    <w:rsid w:val="004F365A"/>
    <w:rsid w:val="004F3BA6"/>
    <w:rsid w:val="004F3CA2"/>
    <w:rsid w:val="004F4275"/>
    <w:rsid w:val="004F47A9"/>
    <w:rsid w:val="004F4BE8"/>
    <w:rsid w:val="004F4F69"/>
    <w:rsid w:val="004F517B"/>
    <w:rsid w:val="004F58BF"/>
    <w:rsid w:val="004F5F5F"/>
    <w:rsid w:val="004F6BB3"/>
    <w:rsid w:val="00500B85"/>
    <w:rsid w:val="005010D8"/>
    <w:rsid w:val="0050160C"/>
    <w:rsid w:val="0050255F"/>
    <w:rsid w:val="0050311B"/>
    <w:rsid w:val="00505175"/>
    <w:rsid w:val="00505D04"/>
    <w:rsid w:val="0050642C"/>
    <w:rsid w:val="00507CB3"/>
    <w:rsid w:val="00507EC0"/>
    <w:rsid w:val="005108E0"/>
    <w:rsid w:val="00510F3A"/>
    <w:rsid w:val="00511612"/>
    <w:rsid w:val="00511E5D"/>
    <w:rsid w:val="00513444"/>
    <w:rsid w:val="005158F3"/>
    <w:rsid w:val="00515D82"/>
    <w:rsid w:val="00515FE6"/>
    <w:rsid w:val="0052012C"/>
    <w:rsid w:val="00520521"/>
    <w:rsid w:val="0052119F"/>
    <w:rsid w:val="00523536"/>
    <w:rsid w:val="0052392D"/>
    <w:rsid w:val="00523C86"/>
    <w:rsid w:val="00523DDB"/>
    <w:rsid w:val="00524532"/>
    <w:rsid w:val="00525AFE"/>
    <w:rsid w:val="00526AD5"/>
    <w:rsid w:val="00527746"/>
    <w:rsid w:val="005307C2"/>
    <w:rsid w:val="00530E82"/>
    <w:rsid w:val="005316FA"/>
    <w:rsid w:val="005333DD"/>
    <w:rsid w:val="00534569"/>
    <w:rsid w:val="00536796"/>
    <w:rsid w:val="00536D03"/>
    <w:rsid w:val="0053720A"/>
    <w:rsid w:val="00537F45"/>
    <w:rsid w:val="0054136D"/>
    <w:rsid w:val="00541AFF"/>
    <w:rsid w:val="00541C39"/>
    <w:rsid w:val="00543259"/>
    <w:rsid w:val="0054364D"/>
    <w:rsid w:val="0054433C"/>
    <w:rsid w:val="00544578"/>
    <w:rsid w:val="00546359"/>
    <w:rsid w:val="00547193"/>
    <w:rsid w:val="00547EB5"/>
    <w:rsid w:val="005503E2"/>
    <w:rsid w:val="00550919"/>
    <w:rsid w:val="00550C05"/>
    <w:rsid w:val="00550E53"/>
    <w:rsid w:val="00554BF7"/>
    <w:rsid w:val="00557FC8"/>
    <w:rsid w:val="00561CC6"/>
    <w:rsid w:val="00562CC2"/>
    <w:rsid w:val="00563E44"/>
    <w:rsid w:val="00564E02"/>
    <w:rsid w:val="00565118"/>
    <w:rsid w:val="00566F05"/>
    <w:rsid w:val="00567B60"/>
    <w:rsid w:val="00570617"/>
    <w:rsid w:val="00570AFB"/>
    <w:rsid w:val="00570EEE"/>
    <w:rsid w:val="00570F82"/>
    <w:rsid w:val="00572947"/>
    <w:rsid w:val="005741ED"/>
    <w:rsid w:val="005745CF"/>
    <w:rsid w:val="005748D7"/>
    <w:rsid w:val="00576B52"/>
    <w:rsid w:val="00581B60"/>
    <w:rsid w:val="00583A3C"/>
    <w:rsid w:val="00585FEC"/>
    <w:rsid w:val="005860AF"/>
    <w:rsid w:val="0059269B"/>
    <w:rsid w:val="00593167"/>
    <w:rsid w:val="0059338D"/>
    <w:rsid w:val="00594AD9"/>
    <w:rsid w:val="00594EDF"/>
    <w:rsid w:val="005952A5"/>
    <w:rsid w:val="005962FB"/>
    <w:rsid w:val="00597FD5"/>
    <w:rsid w:val="005A0757"/>
    <w:rsid w:val="005A09E3"/>
    <w:rsid w:val="005A0A8B"/>
    <w:rsid w:val="005A19E0"/>
    <w:rsid w:val="005A1A09"/>
    <w:rsid w:val="005A1E6F"/>
    <w:rsid w:val="005A1FEA"/>
    <w:rsid w:val="005A2BA3"/>
    <w:rsid w:val="005A3F92"/>
    <w:rsid w:val="005A620A"/>
    <w:rsid w:val="005A6210"/>
    <w:rsid w:val="005A63D1"/>
    <w:rsid w:val="005A7D47"/>
    <w:rsid w:val="005A7DE0"/>
    <w:rsid w:val="005B073D"/>
    <w:rsid w:val="005B0963"/>
    <w:rsid w:val="005B4615"/>
    <w:rsid w:val="005B53CA"/>
    <w:rsid w:val="005B7D2C"/>
    <w:rsid w:val="005B7DEE"/>
    <w:rsid w:val="005C068C"/>
    <w:rsid w:val="005C2495"/>
    <w:rsid w:val="005C329A"/>
    <w:rsid w:val="005C42D5"/>
    <w:rsid w:val="005C56EB"/>
    <w:rsid w:val="005C6ED3"/>
    <w:rsid w:val="005C7517"/>
    <w:rsid w:val="005D02CC"/>
    <w:rsid w:val="005D1B99"/>
    <w:rsid w:val="005D1D5F"/>
    <w:rsid w:val="005D33DD"/>
    <w:rsid w:val="005D532C"/>
    <w:rsid w:val="005D5919"/>
    <w:rsid w:val="005D6A0B"/>
    <w:rsid w:val="005D7EA9"/>
    <w:rsid w:val="005E1AD0"/>
    <w:rsid w:val="005E3287"/>
    <w:rsid w:val="005E47AA"/>
    <w:rsid w:val="005E4956"/>
    <w:rsid w:val="005E4A7E"/>
    <w:rsid w:val="005E4DFF"/>
    <w:rsid w:val="005E5C45"/>
    <w:rsid w:val="005E5E78"/>
    <w:rsid w:val="005E70CA"/>
    <w:rsid w:val="005F0729"/>
    <w:rsid w:val="005F1068"/>
    <w:rsid w:val="005F13F5"/>
    <w:rsid w:val="005F19D8"/>
    <w:rsid w:val="005F2119"/>
    <w:rsid w:val="005F2BA3"/>
    <w:rsid w:val="005F37CA"/>
    <w:rsid w:val="005F4E7A"/>
    <w:rsid w:val="006011E1"/>
    <w:rsid w:val="0060173C"/>
    <w:rsid w:val="0060355C"/>
    <w:rsid w:val="00603A3B"/>
    <w:rsid w:val="00604F3A"/>
    <w:rsid w:val="00606B13"/>
    <w:rsid w:val="00606F0C"/>
    <w:rsid w:val="0061188A"/>
    <w:rsid w:val="00613AB0"/>
    <w:rsid w:val="00615418"/>
    <w:rsid w:val="006160C5"/>
    <w:rsid w:val="00616350"/>
    <w:rsid w:val="00617107"/>
    <w:rsid w:val="00617D22"/>
    <w:rsid w:val="00621A0A"/>
    <w:rsid w:val="0062220E"/>
    <w:rsid w:val="00623727"/>
    <w:rsid w:val="0062511F"/>
    <w:rsid w:val="00626173"/>
    <w:rsid w:val="006266F2"/>
    <w:rsid w:val="00626850"/>
    <w:rsid w:val="00627DFF"/>
    <w:rsid w:val="00630078"/>
    <w:rsid w:val="0063076C"/>
    <w:rsid w:val="006317B7"/>
    <w:rsid w:val="00631F65"/>
    <w:rsid w:val="00632AE4"/>
    <w:rsid w:val="00632C8C"/>
    <w:rsid w:val="00634A69"/>
    <w:rsid w:val="0063511B"/>
    <w:rsid w:val="006352CA"/>
    <w:rsid w:val="00640119"/>
    <w:rsid w:val="006440C0"/>
    <w:rsid w:val="006442DB"/>
    <w:rsid w:val="006443E4"/>
    <w:rsid w:val="006449AC"/>
    <w:rsid w:val="006451BF"/>
    <w:rsid w:val="00645F6A"/>
    <w:rsid w:val="00650A44"/>
    <w:rsid w:val="00652327"/>
    <w:rsid w:val="0065263B"/>
    <w:rsid w:val="0065269D"/>
    <w:rsid w:val="006545D7"/>
    <w:rsid w:val="00656AF8"/>
    <w:rsid w:val="00661219"/>
    <w:rsid w:val="00661558"/>
    <w:rsid w:val="0066185F"/>
    <w:rsid w:val="00661F06"/>
    <w:rsid w:val="00664D22"/>
    <w:rsid w:val="00665D5F"/>
    <w:rsid w:val="00666386"/>
    <w:rsid w:val="00666A3D"/>
    <w:rsid w:val="00667057"/>
    <w:rsid w:val="00671037"/>
    <w:rsid w:val="00671083"/>
    <w:rsid w:val="00673BD2"/>
    <w:rsid w:val="00673C59"/>
    <w:rsid w:val="00674241"/>
    <w:rsid w:val="0067433F"/>
    <w:rsid w:val="00675616"/>
    <w:rsid w:val="00681626"/>
    <w:rsid w:val="006825C5"/>
    <w:rsid w:val="00682834"/>
    <w:rsid w:val="0068298B"/>
    <w:rsid w:val="00683AB5"/>
    <w:rsid w:val="0068517B"/>
    <w:rsid w:val="00687D97"/>
    <w:rsid w:val="0069004B"/>
    <w:rsid w:val="00691913"/>
    <w:rsid w:val="00691A33"/>
    <w:rsid w:val="00691B23"/>
    <w:rsid w:val="00693078"/>
    <w:rsid w:val="0069455F"/>
    <w:rsid w:val="00696134"/>
    <w:rsid w:val="006968F6"/>
    <w:rsid w:val="00697A58"/>
    <w:rsid w:val="00697DCD"/>
    <w:rsid w:val="006A163A"/>
    <w:rsid w:val="006A2978"/>
    <w:rsid w:val="006A2E86"/>
    <w:rsid w:val="006A5319"/>
    <w:rsid w:val="006A5CF6"/>
    <w:rsid w:val="006A6CCD"/>
    <w:rsid w:val="006A6D7B"/>
    <w:rsid w:val="006A7307"/>
    <w:rsid w:val="006B0FDB"/>
    <w:rsid w:val="006B1A5E"/>
    <w:rsid w:val="006B2A98"/>
    <w:rsid w:val="006B307F"/>
    <w:rsid w:val="006B3499"/>
    <w:rsid w:val="006B4AD6"/>
    <w:rsid w:val="006B5727"/>
    <w:rsid w:val="006B57C8"/>
    <w:rsid w:val="006B5F8D"/>
    <w:rsid w:val="006B6983"/>
    <w:rsid w:val="006B6B98"/>
    <w:rsid w:val="006C0620"/>
    <w:rsid w:val="006C06B8"/>
    <w:rsid w:val="006C0B28"/>
    <w:rsid w:val="006C49A7"/>
    <w:rsid w:val="006D017B"/>
    <w:rsid w:val="006D22A7"/>
    <w:rsid w:val="006D2982"/>
    <w:rsid w:val="006D58FD"/>
    <w:rsid w:val="006D61CA"/>
    <w:rsid w:val="006D67DA"/>
    <w:rsid w:val="006D6C3B"/>
    <w:rsid w:val="006D728D"/>
    <w:rsid w:val="006D7B3D"/>
    <w:rsid w:val="006D7FD6"/>
    <w:rsid w:val="006E1441"/>
    <w:rsid w:val="006E2314"/>
    <w:rsid w:val="006E3D70"/>
    <w:rsid w:val="006E3F75"/>
    <w:rsid w:val="006E6725"/>
    <w:rsid w:val="006E6D8C"/>
    <w:rsid w:val="006E6E2F"/>
    <w:rsid w:val="006E7167"/>
    <w:rsid w:val="006F0866"/>
    <w:rsid w:val="006F19A5"/>
    <w:rsid w:val="006F1AEF"/>
    <w:rsid w:val="006F22C5"/>
    <w:rsid w:val="0070085F"/>
    <w:rsid w:val="00702694"/>
    <w:rsid w:val="007055EA"/>
    <w:rsid w:val="007067D7"/>
    <w:rsid w:val="00706A14"/>
    <w:rsid w:val="00706A6B"/>
    <w:rsid w:val="0071062E"/>
    <w:rsid w:val="00713AB0"/>
    <w:rsid w:val="007157C1"/>
    <w:rsid w:val="00717238"/>
    <w:rsid w:val="00720460"/>
    <w:rsid w:val="00720979"/>
    <w:rsid w:val="00720E07"/>
    <w:rsid w:val="00722538"/>
    <w:rsid w:val="00723415"/>
    <w:rsid w:val="007236A0"/>
    <w:rsid w:val="00723A4F"/>
    <w:rsid w:val="007267FC"/>
    <w:rsid w:val="007270C5"/>
    <w:rsid w:val="007301A5"/>
    <w:rsid w:val="00730D1E"/>
    <w:rsid w:val="0073169F"/>
    <w:rsid w:val="0073172A"/>
    <w:rsid w:val="007335BA"/>
    <w:rsid w:val="00734A1B"/>
    <w:rsid w:val="00736C89"/>
    <w:rsid w:val="0073755A"/>
    <w:rsid w:val="00740AFC"/>
    <w:rsid w:val="00740B7A"/>
    <w:rsid w:val="00740E87"/>
    <w:rsid w:val="0074170D"/>
    <w:rsid w:val="007443C2"/>
    <w:rsid w:val="007455FD"/>
    <w:rsid w:val="00745725"/>
    <w:rsid w:val="0074573C"/>
    <w:rsid w:val="007471BF"/>
    <w:rsid w:val="007520BA"/>
    <w:rsid w:val="00754E07"/>
    <w:rsid w:val="00755134"/>
    <w:rsid w:val="00756B99"/>
    <w:rsid w:val="00760132"/>
    <w:rsid w:val="00760261"/>
    <w:rsid w:val="00761007"/>
    <w:rsid w:val="00761A27"/>
    <w:rsid w:val="00763BB1"/>
    <w:rsid w:val="00764DC9"/>
    <w:rsid w:val="00766119"/>
    <w:rsid w:val="00766D8F"/>
    <w:rsid w:val="00766E49"/>
    <w:rsid w:val="00767DCA"/>
    <w:rsid w:val="007739A0"/>
    <w:rsid w:val="00773FCD"/>
    <w:rsid w:val="00774B7A"/>
    <w:rsid w:val="00775392"/>
    <w:rsid w:val="0077564E"/>
    <w:rsid w:val="0077623D"/>
    <w:rsid w:val="00776621"/>
    <w:rsid w:val="00781102"/>
    <w:rsid w:val="00781E4E"/>
    <w:rsid w:val="00782278"/>
    <w:rsid w:val="00784E16"/>
    <w:rsid w:val="007861CA"/>
    <w:rsid w:val="00786377"/>
    <w:rsid w:val="00787323"/>
    <w:rsid w:val="00787AF7"/>
    <w:rsid w:val="0079046F"/>
    <w:rsid w:val="00790E79"/>
    <w:rsid w:val="0079135B"/>
    <w:rsid w:val="007922A5"/>
    <w:rsid w:val="00793598"/>
    <w:rsid w:val="00793D73"/>
    <w:rsid w:val="00796E24"/>
    <w:rsid w:val="007A046D"/>
    <w:rsid w:val="007A10D5"/>
    <w:rsid w:val="007A1B3C"/>
    <w:rsid w:val="007A1BD7"/>
    <w:rsid w:val="007A316C"/>
    <w:rsid w:val="007A3B19"/>
    <w:rsid w:val="007A44A8"/>
    <w:rsid w:val="007A6219"/>
    <w:rsid w:val="007A6308"/>
    <w:rsid w:val="007A6B6E"/>
    <w:rsid w:val="007A7131"/>
    <w:rsid w:val="007A726F"/>
    <w:rsid w:val="007B1558"/>
    <w:rsid w:val="007B159B"/>
    <w:rsid w:val="007B24E2"/>
    <w:rsid w:val="007B2CF4"/>
    <w:rsid w:val="007B5288"/>
    <w:rsid w:val="007B5F48"/>
    <w:rsid w:val="007C0CAB"/>
    <w:rsid w:val="007C0F76"/>
    <w:rsid w:val="007C1635"/>
    <w:rsid w:val="007C4822"/>
    <w:rsid w:val="007C6960"/>
    <w:rsid w:val="007C6E18"/>
    <w:rsid w:val="007C7D00"/>
    <w:rsid w:val="007C7EB3"/>
    <w:rsid w:val="007D0043"/>
    <w:rsid w:val="007D019F"/>
    <w:rsid w:val="007D4045"/>
    <w:rsid w:val="007D4FC1"/>
    <w:rsid w:val="007D74BF"/>
    <w:rsid w:val="007D750F"/>
    <w:rsid w:val="007D7D15"/>
    <w:rsid w:val="007E16BB"/>
    <w:rsid w:val="007E3937"/>
    <w:rsid w:val="007E66DE"/>
    <w:rsid w:val="007E7191"/>
    <w:rsid w:val="007E775A"/>
    <w:rsid w:val="007E7889"/>
    <w:rsid w:val="007E7F02"/>
    <w:rsid w:val="007F0CDD"/>
    <w:rsid w:val="007F1708"/>
    <w:rsid w:val="007F1D28"/>
    <w:rsid w:val="007F34D5"/>
    <w:rsid w:val="007F3EAE"/>
    <w:rsid w:val="007F5832"/>
    <w:rsid w:val="007F6D32"/>
    <w:rsid w:val="007F73BE"/>
    <w:rsid w:val="007F7502"/>
    <w:rsid w:val="00800599"/>
    <w:rsid w:val="00801B43"/>
    <w:rsid w:val="0080210A"/>
    <w:rsid w:val="008025D5"/>
    <w:rsid w:val="00804447"/>
    <w:rsid w:val="008047B9"/>
    <w:rsid w:val="0080553E"/>
    <w:rsid w:val="00805BAE"/>
    <w:rsid w:val="00805F5C"/>
    <w:rsid w:val="00812320"/>
    <w:rsid w:val="00815427"/>
    <w:rsid w:val="00815B51"/>
    <w:rsid w:val="0081628C"/>
    <w:rsid w:val="00816381"/>
    <w:rsid w:val="00816DA1"/>
    <w:rsid w:val="00820536"/>
    <w:rsid w:val="00820BA3"/>
    <w:rsid w:val="008215D5"/>
    <w:rsid w:val="00821670"/>
    <w:rsid w:val="008223D6"/>
    <w:rsid w:val="00823186"/>
    <w:rsid w:val="0082533E"/>
    <w:rsid w:val="00826865"/>
    <w:rsid w:val="00827E44"/>
    <w:rsid w:val="008306C3"/>
    <w:rsid w:val="008309EE"/>
    <w:rsid w:val="0083121B"/>
    <w:rsid w:val="00832A37"/>
    <w:rsid w:val="00833549"/>
    <w:rsid w:val="008343BD"/>
    <w:rsid w:val="00835634"/>
    <w:rsid w:val="00836D01"/>
    <w:rsid w:val="00837903"/>
    <w:rsid w:val="00837E2C"/>
    <w:rsid w:val="00840E31"/>
    <w:rsid w:val="00841B0A"/>
    <w:rsid w:val="00844E4D"/>
    <w:rsid w:val="00845080"/>
    <w:rsid w:val="00845A34"/>
    <w:rsid w:val="00847964"/>
    <w:rsid w:val="00847B56"/>
    <w:rsid w:val="008522ED"/>
    <w:rsid w:val="0085298E"/>
    <w:rsid w:val="00853DFF"/>
    <w:rsid w:val="00854797"/>
    <w:rsid w:val="00854A35"/>
    <w:rsid w:val="00855360"/>
    <w:rsid w:val="00856289"/>
    <w:rsid w:val="00857897"/>
    <w:rsid w:val="00860C0A"/>
    <w:rsid w:val="0086334E"/>
    <w:rsid w:val="00863DA3"/>
    <w:rsid w:val="00864D3C"/>
    <w:rsid w:val="00870E4F"/>
    <w:rsid w:val="0087241E"/>
    <w:rsid w:val="00873166"/>
    <w:rsid w:val="00873E85"/>
    <w:rsid w:val="0087684C"/>
    <w:rsid w:val="00876A91"/>
    <w:rsid w:val="0087777A"/>
    <w:rsid w:val="00880A6A"/>
    <w:rsid w:val="0088131D"/>
    <w:rsid w:val="00881FF5"/>
    <w:rsid w:val="00882A08"/>
    <w:rsid w:val="00882BEB"/>
    <w:rsid w:val="008835B6"/>
    <w:rsid w:val="00884A30"/>
    <w:rsid w:val="00885C15"/>
    <w:rsid w:val="00885E42"/>
    <w:rsid w:val="00886BAF"/>
    <w:rsid w:val="00887E16"/>
    <w:rsid w:val="00890AFC"/>
    <w:rsid w:val="008923C1"/>
    <w:rsid w:val="0089259F"/>
    <w:rsid w:val="008929B3"/>
    <w:rsid w:val="008931C1"/>
    <w:rsid w:val="00893532"/>
    <w:rsid w:val="008936D0"/>
    <w:rsid w:val="00893FDC"/>
    <w:rsid w:val="008968B8"/>
    <w:rsid w:val="008A036D"/>
    <w:rsid w:val="008A1650"/>
    <w:rsid w:val="008A181E"/>
    <w:rsid w:val="008A1D60"/>
    <w:rsid w:val="008A2553"/>
    <w:rsid w:val="008A2FFE"/>
    <w:rsid w:val="008A3538"/>
    <w:rsid w:val="008A3C70"/>
    <w:rsid w:val="008A41A7"/>
    <w:rsid w:val="008A4533"/>
    <w:rsid w:val="008A4975"/>
    <w:rsid w:val="008A587B"/>
    <w:rsid w:val="008A5E41"/>
    <w:rsid w:val="008A65C1"/>
    <w:rsid w:val="008A6E93"/>
    <w:rsid w:val="008A6F41"/>
    <w:rsid w:val="008A73F4"/>
    <w:rsid w:val="008A76A0"/>
    <w:rsid w:val="008A7C72"/>
    <w:rsid w:val="008B1458"/>
    <w:rsid w:val="008B1ACF"/>
    <w:rsid w:val="008B42B2"/>
    <w:rsid w:val="008B5AC0"/>
    <w:rsid w:val="008B68FD"/>
    <w:rsid w:val="008B6ED9"/>
    <w:rsid w:val="008C0D57"/>
    <w:rsid w:val="008C29E4"/>
    <w:rsid w:val="008C33A3"/>
    <w:rsid w:val="008C3861"/>
    <w:rsid w:val="008C3FF2"/>
    <w:rsid w:val="008C476C"/>
    <w:rsid w:val="008C62BD"/>
    <w:rsid w:val="008C6718"/>
    <w:rsid w:val="008D05CC"/>
    <w:rsid w:val="008D0FC4"/>
    <w:rsid w:val="008D1DC9"/>
    <w:rsid w:val="008D274B"/>
    <w:rsid w:val="008D33B9"/>
    <w:rsid w:val="008D3C6F"/>
    <w:rsid w:val="008D4D0B"/>
    <w:rsid w:val="008D5AA2"/>
    <w:rsid w:val="008D5B15"/>
    <w:rsid w:val="008D76EA"/>
    <w:rsid w:val="008E19FF"/>
    <w:rsid w:val="008E46B3"/>
    <w:rsid w:val="008E7E72"/>
    <w:rsid w:val="008F0968"/>
    <w:rsid w:val="008F237B"/>
    <w:rsid w:val="008F26A2"/>
    <w:rsid w:val="008F3180"/>
    <w:rsid w:val="008F3FBE"/>
    <w:rsid w:val="008F43AA"/>
    <w:rsid w:val="008F4481"/>
    <w:rsid w:val="008F53EA"/>
    <w:rsid w:val="0090008F"/>
    <w:rsid w:val="00901D7F"/>
    <w:rsid w:val="0090397F"/>
    <w:rsid w:val="00903AEC"/>
    <w:rsid w:val="00903FE5"/>
    <w:rsid w:val="00904992"/>
    <w:rsid w:val="00905F8A"/>
    <w:rsid w:val="009068A2"/>
    <w:rsid w:val="00907E30"/>
    <w:rsid w:val="00910B4B"/>
    <w:rsid w:val="00910BD0"/>
    <w:rsid w:val="0091231A"/>
    <w:rsid w:val="00913B67"/>
    <w:rsid w:val="00913BBF"/>
    <w:rsid w:val="00915363"/>
    <w:rsid w:val="0091662E"/>
    <w:rsid w:val="00921750"/>
    <w:rsid w:val="00921ED3"/>
    <w:rsid w:val="00922DD8"/>
    <w:rsid w:val="009253A7"/>
    <w:rsid w:val="009263BB"/>
    <w:rsid w:val="00926FAC"/>
    <w:rsid w:val="009272E3"/>
    <w:rsid w:val="009302DB"/>
    <w:rsid w:val="00930A26"/>
    <w:rsid w:val="00930C73"/>
    <w:rsid w:val="00931715"/>
    <w:rsid w:val="0093318F"/>
    <w:rsid w:val="00935477"/>
    <w:rsid w:val="009359F3"/>
    <w:rsid w:val="00936282"/>
    <w:rsid w:val="009369D2"/>
    <w:rsid w:val="00936F81"/>
    <w:rsid w:val="00941CB3"/>
    <w:rsid w:val="009424CC"/>
    <w:rsid w:val="00942962"/>
    <w:rsid w:val="00943DDF"/>
    <w:rsid w:val="009446F4"/>
    <w:rsid w:val="00946C19"/>
    <w:rsid w:val="00946EA6"/>
    <w:rsid w:val="0094797A"/>
    <w:rsid w:val="009508D2"/>
    <w:rsid w:val="00950C39"/>
    <w:rsid w:val="00952553"/>
    <w:rsid w:val="00952A41"/>
    <w:rsid w:val="00952D39"/>
    <w:rsid w:val="00953190"/>
    <w:rsid w:val="00953745"/>
    <w:rsid w:val="009542A0"/>
    <w:rsid w:val="00954CE1"/>
    <w:rsid w:val="00956481"/>
    <w:rsid w:val="00960B8B"/>
    <w:rsid w:val="00962327"/>
    <w:rsid w:val="0096432B"/>
    <w:rsid w:val="00964436"/>
    <w:rsid w:val="00964836"/>
    <w:rsid w:val="00964B91"/>
    <w:rsid w:val="00964F4A"/>
    <w:rsid w:val="00966434"/>
    <w:rsid w:val="00970025"/>
    <w:rsid w:val="0097310A"/>
    <w:rsid w:val="009734A7"/>
    <w:rsid w:val="009747A2"/>
    <w:rsid w:val="0097501F"/>
    <w:rsid w:val="009754E0"/>
    <w:rsid w:val="0097594A"/>
    <w:rsid w:val="00975A2E"/>
    <w:rsid w:val="009771BD"/>
    <w:rsid w:val="00977FE9"/>
    <w:rsid w:val="009868AB"/>
    <w:rsid w:val="00986CCF"/>
    <w:rsid w:val="00986F66"/>
    <w:rsid w:val="00987D36"/>
    <w:rsid w:val="00987D4E"/>
    <w:rsid w:val="00987F68"/>
    <w:rsid w:val="00990A60"/>
    <w:rsid w:val="00990C52"/>
    <w:rsid w:val="009910E0"/>
    <w:rsid w:val="00994891"/>
    <w:rsid w:val="00995837"/>
    <w:rsid w:val="00995932"/>
    <w:rsid w:val="009965FD"/>
    <w:rsid w:val="00997C00"/>
    <w:rsid w:val="009A2236"/>
    <w:rsid w:val="009A2272"/>
    <w:rsid w:val="009A2315"/>
    <w:rsid w:val="009A25DF"/>
    <w:rsid w:val="009A2735"/>
    <w:rsid w:val="009A3FB2"/>
    <w:rsid w:val="009A55FF"/>
    <w:rsid w:val="009A5649"/>
    <w:rsid w:val="009A5979"/>
    <w:rsid w:val="009A7B6B"/>
    <w:rsid w:val="009B0659"/>
    <w:rsid w:val="009B0706"/>
    <w:rsid w:val="009B1469"/>
    <w:rsid w:val="009B15E8"/>
    <w:rsid w:val="009B2FFB"/>
    <w:rsid w:val="009B3077"/>
    <w:rsid w:val="009B3E51"/>
    <w:rsid w:val="009B412F"/>
    <w:rsid w:val="009B49D5"/>
    <w:rsid w:val="009B4BBB"/>
    <w:rsid w:val="009B624D"/>
    <w:rsid w:val="009B7F35"/>
    <w:rsid w:val="009C0D8D"/>
    <w:rsid w:val="009C0DF8"/>
    <w:rsid w:val="009C17D3"/>
    <w:rsid w:val="009C1A6A"/>
    <w:rsid w:val="009C1D6F"/>
    <w:rsid w:val="009C21AA"/>
    <w:rsid w:val="009C50F5"/>
    <w:rsid w:val="009C6403"/>
    <w:rsid w:val="009C6850"/>
    <w:rsid w:val="009C6864"/>
    <w:rsid w:val="009C6BD1"/>
    <w:rsid w:val="009C733B"/>
    <w:rsid w:val="009C7430"/>
    <w:rsid w:val="009D0165"/>
    <w:rsid w:val="009D088C"/>
    <w:rsid w:val="009D0DE8"/>
    <w:rsid w:val="009D0F78"/>
    <w:rsid w:val="009D1A27"/>
    <w:rsid w:val="009D224C"/>
    <w:rsid w:val="009D29EF"/>
    <w:rsid w:val="009D2E21"/>
    <w:rsid w:val="009D3767"/>
    <w:rsid w:val="009D45AB"/>
    <w:rsid w:val="009D5C86"/>
    <w:rsid w:val="009E05E6"/>
    <w:rsid w:val="009E2AFD"/>
    <w:rsid w:val="009E33A0"/>
    <w:rsid w:val="009E43AF"/>
    <w:rsid w:val="009E486D"/>
    <w:rsid w:val="009E48BA"/>
    <w:rsid w:val="009E5C02"/>
    <w:rsid w:val="009E6019"/>
    <w:rsid w:val="009E66C7"/>
    <w:rsid w:val="009F08E7"/>
    <w:rsid w:val="009F17FD"/>
    <w:rsid w:val="009F2477"/>
    <w:rsid w:val="009F46C4"/>
    <w:rsid w:val="009F51FF"/>
    <w:rsid w:val="009F5573"/>
    <w:rsid w:val="009F5F76"/>
    <w:rsid w:val="009F614D"/>
    <w:rsid w:val="009F631E"/>
    <w:rsid w:val="009F6F23"/>
    <w:rsid w:val="009F7ED1"/>
    <w:rsid w:val="00A0072B"/>
    <w:rsid w:val="00A01B84"/>
    <w:rsid w:val="00A02F1A"/>
    <w:rsid w:val="00A03796"/>
    <w:rsid w:val="00A04F63"/>
    <w:rsid w:val="00A105EB"/>
    <w:rsid w:val="00A10B7E"/>
    <w:rsid w:val="00A1615E"/>
    <w:rsid w:val="00A163CB"/>
    <w:rsid w:val="00A17873"/>
    <w:rsid w:val="00A211C4"/>
    <w:rsid w:val="00A215EA"/>
    <w:rsid w:val="00A218EC"/>
    <w:rsid w:val="00A21930"/>
    <w:rsid w:val="00A21D35"/>
    <w:rsid w:val="00A239D7"/>
    <w:rsid w:val="00A24EEE"/>
    <w:rsid w:val="00A25C7D"/>
    <w:rsid w:val="00A30B1C"/>
    <w:rsid w:val="00A32355"/>
    <w:rsid w:val="00A32482"/>
    <w:rsid w:val="00A32620"/>
    <w:rsid w:val="00A32D7F"/>
    <w:rsid w:val="00A33EE9"/>
    <w:rsid w:val="00A36E56"/>
    <w:rsid w:val="00A37202"/>
    <w:rsid w:val="00A374FD"/>
    <w:rsid w:val="00A3778E"/>
    <w:rsid w:val="00A41F1F"/>
    <w:rsid w:val="00A43385"/>
    <w:rsid w:val="00A444DC"/>
    <w:rsid w:val="00A45DAC"/>
    <w:rsid w:val="00A46255"/>
    <w:rsid w:val="00A46C6C"/>
    <w:rsid w:val="00A5036A"/>
    <w:rsid w:val="00A5125F"/>
    <w:rsid w:val="00A515C7"/>
    <w:rsid w:val="00A52282"/>
    <w:rsid w:val="00A524C1"/>
    <w:rsid w:val="00A53196"/>
    <w:rsid w:val="00A56FE4"/>
    <w:rsid w:val="00A602A3"/>
    <w:rsid w:val="00A62BE6"/>
    <w:rsid w:val="00A65FCC"/>
    <w:rsid w:val="00A66B38"/>
    <w:rsid w:val="00A670C1"/>
    <w:rsid w:val="00A715F0"/>
    <w:rsid w:val="00A71D55"/>
    <w:rsid w:val="00A71E92"/>
    <w:rsid w:val="00A73362"/>
    <w:rsid w:val="00A73422"/>
    <w:rsid w:val="00A73EED"/>
    <w:rsid w:val="00A76C5B"/>
    <w:rsid w:val="00A80157"/>
    <w:rsid w:val="00A8063D"/>
    <w:rsid w:val="00A82520"/>
    <w:rsid w:val="00A8399C"/>
    <w:rsid w:val="00A839CF"/>
    <w:rsid w:val="00A83E50"/>
    <w:rsid w:val="00A84683"/>
    <w:rsid w:val="00A84F94"/>
    <w:rsid w:val="00A8609A"/>
    <w:rsid w:val="00A90D6B"/>
    <w:rsid w:val="00A92C00"/>
    <w:rsid w:val="00A9508B"/>
    <w:rsid w:val="00A95477"/>
    <w:rsid w:val="00A96664"/>
    <w:rsid w:val="00A971CE"/>
    <w:rsid w:val="00AA01DA"/>
    <w:rsid w:val="00AA196B"/>
    <w:rsid w:val="00AA38D2"/>
    <w:rsid w:val="00AA4ADF"/>
    <w:rsid w:val="00AA5D16"/>
    <w:rsid w:val="00AA5FC0"/>
    <w:rsid w:val="00AA6B41"/>
    <w:rsid w:val="00AA792D"/>
    <w:rsid w:val="00AB0C21"/>
    <w:rsid w:val="00AB0DC4"/>
    <w:rsid w:val="00AB1BDA"/>
    <w:rsid w:val="00AB3964"/>
    <w:rsid w:val="00AB3A2C"/>
    <w:rsid w:val="00AB60C1"/>
    <w:rsid w:val="00AB64A8"/>
    <w:rsid w:val="00AB6998"/>
    <w:rsid w:val="00AB7579"/>
    <w:rsid w:val="00AB7F48"/>
    <w:rsid w:val="00AC0D06"/>
    <w:rsid w:val="00AC10C0"/>
    <w:rsid w:val="00AC1DE1"/>
    <w:rsid w:val="00AC21B8"/>
    <w:rsid w:val="00AC283E"/>
    <w:rsid w:val="00AC390C"/>
    <w:rsid w:val="00AC3DBC"/>
    <w:rsid w:val="00AC40F1"/>
    <w:rsid w:val="00AC42BA"/>
    <w:rsid w:val="00AC45B5"/>
    <w:rsid w:val="00AC66BE"/>
    <w:rsid w:val="00AC6DA5"/>
    <w:rsid w:val="00AC6F2A"/>
    <w:rsid w:val="00AD10BD"/>
    <w:rsid w:val="00AD1E74"/>
    <w:rsid w:val="00AD3D1A"/>
    <w:rsid w:val="00AD3D68"/>
    <w:rsid w:val="00AD4342"/>
    <w:rsid w:val="00AD50FD"/>
    <w:rsid w:val="00AD6AD0"/>
    <w:rsid w:val="00AD7FBB"/>
    <w:rsid w:val="00AE0FEB"/>
    <w:rsid w:val="00AE1598"/>
    <w:rsid w:val="00AE2DDD"/>
    <w:rsid w:val="00AE3B6E"/>
    <w:rsid w:val="00AE4340"/>
    <w:rsid w:val="00AE4C34"/>
    <w:rsid w:val="00AE4C5D"/>
    <w:rsid w:val="00AE6CCE"/>
    <w:rsid w:val="00AE7C28"/>
    <w:rsid w:val="00AF03F6"/>
    <w:rsid w:val="00AF1876"/>
    <w:rsid w:val="00AF29BE"/>
    <w:rsid w:val="00AF3CA1"/>
    <w:rsid w:val="00AF4017"/>
    <w:rsid w:val="00AF412D"/>
    <w:rsid w:val="00AF47E3"/>
    <w:rsid w:val="00AF7268"/>
    <w:rsid w:val="00B0012D"/>
    <w:rsid w:val="00B02794"/>
    <w:rsid w:val="00B03E6B"/>
    <w:rsid w:val="00B04682"/>
    <w:rsid w:val="00B067B4"/>
    <w:rsid w:val="00B07B24"/>
    <w:rsid w:val="00B111CA"/>
    <w:rsid w:val="00B12202"/>
    <w:rsid w:val="00B12252"/>
    <w:rsid w:val="00B140AE"/>
    <w:rsid w:val="00B14EFE"/>
    <w:rsid w:val="00B164BF"/>
    <w:rsid w:val="00B164D2"/>
    <w:rsid w:val="00B170BA"/>
    <w:rsid w:val="00B178B2"/>
    <w:rsid w:val="00B17F5F"/>
    <w:rsid w:val="00B210C4"/>
    <w:rsid w:val="00B21194"/>
    <w:rsid w:val="00B25295"/>
    <w:rsid w:val="00B26040"/>
    <w:rsid w:val="00B3023B"/>
    <w:rsid w:val="00B30656"/>
    <w:rsid w:val="00B310FE"/>
    <w:rsid w:val="00B33299"/>
    <w:rsid w:val="00B353DC"/>
    <w:rsid w:val="00B35B80"/>
    <w:rsid w:val="00B4116D"/>
    <w:rsid w:val="00B41ED8"/>
    <w:rsid w:val="00B428B1"/>
    <w:rsid w:val="00B42C9E"/>
    <w:rsid w:val="00B433E3"/>
    <w:rsid w:val="00B4424A"/>
    <w:rsid w:val="00B44FA9"/>
    <w:rsid w:val="00B46875"/>
    <w:rsid w:val="00B47631"/>
    <w:rsid w:val="00B5067E"/>
    <w:rsid w:val="00B50C7D"/>
    <w:rsid w:val="00B512AC"/>
    <w:rsid w:val="00B52813"/>
    <w:rsid w:val="00B52897"/>
    <w:rsid w:val="00B536D6"/>
    <w:rsid w:val="00B53785"/>
    <w:rsid w:val="00B568EE"/>
    <w:rsid w:val="00B607AD"/>
    <w:rsid w:val="00B628C9"/>
    <w:rsid w:val="00B64263"/>
    <w:rsid w:val="00B64717"/>
    <w:rsid w:val="00B647B8"/>
    <w:rsid w:val="00B65050"/>
    <w:rsid w:val="00B66391"/>
    <w:rsid w:val="00B66983"/>
    <w:rsid w:val="00B7021A"/>
    <w:rsid w:val="00B7059A"/>
    <w:rsid w:val="00B70B81"/>
    <w:rsid w:val="00B70D22"/>
    <w:rsid w:val="00B71C59"/>
    <w:rsid w:val="00B71E38"/>
    <w:rsid w:val="00B73469"/>
    <w:rsid w:val="00B73503"/>
    <w:rsid w:val="00B74C08"/>
    <w:rsid w:val="00B76ECC"/>
    <w:rsid w:val="00B76FEE"/>
    <w:rsid w:val="00B806AB"/>
    <w:rsid w:val="00B81D22"/>
    <w:rsid w:val="00B82B0F"/>
    <w:rsid w:val="00B8358D"/>
    <w:rsid w:val="00B84270"/>
    <w:rsid w:val="00B85120"/>
    <w:rsid w:val="00B8517E"/>
    <w:rsid w:val="00B86470"/>
    <w:rsid w:val="00B8683B"/>
    <w:rsid w:val="00B86EC0"/>
    <w:rsid w:val="00B8786D"/>
    <w:rsid w:val="00B87F4E"/>
    <w:rsid w:val="00B900CB"/>
    <w:rsid w:val="00B92327"/>
    <w:rsid w:val="00B95B96"/>
    <w:rsid w:val="00B9627B"/>
    <w:rsid w:val="00B96C04"/>
    <w:rsid w:val="00B96F5B"/>
    <w:rsid w:val="00B97A31"/>
    <w:rsid w:val="00BA0D37"/>
    <w:rsid w:val="00BA27C7"/>
    <w:rsid w:val="00BA37E5"/>
    <w:rsid w:val="00BA3BAB"/>
    <w:rsid w:val="00BA4F17"/>
    <w:rsid w:val="00BA55B6"/>
    <w:rsid w:val="00BA69F1"/>
    <w:rsid w:val="00BA780F"/>
    <w:rsid w:val="00BB2017"/>
    <w:rsid w:val="00BB286E"/>
    <w:rsid w:val="00BB3336"/>
    <w:rsid w:val="00BB6BFE"/>
    <w:rsid w:val="00BC0D9D"/>
    <w:rsid w:val="00BC3301"/>
    <w:rsid w:val="00BC3586"/>
    <w:rsid w:val="00BC4E71"/>
    <w:rsid w:val="00BC5173"/>
    <w:rsid w:val="00BC5564"/>
    <w:rsid w:val="00BC5EDC"/>
    <w:rsid w:val="00BC7888"/>
    <w:rsid w:val="00BD05D8"/>
    <w:rsid w:val="00BD12A3"/>
    <w:rsid w:val="00BD1C3B"/>
    <w:rsid w:val="00BD1DCC"/>
    <w:rsid w:val="00BD2095"/>
    <w:rsid w:val="00BD2B13"/>
    <w:rsid w:val="00BD3B09"/>
    <w:rsid w:val="00BD404D"/>
    <w:rsid w:val="00BE0D95"/>
    <w:rsid w:val="00BE1148"/>
    <w:rsid w:val="00BE11DE"/>
    <w:rsid w:val="00BE156E"/>
    <w:rsid w:val="00BE1A23"/>
    <w:rsid w:val="00BE26F0"/>
    <w:rsid w:val="00BE42A6"/>
    <w:rsid w:val="00BE4CF9"/>
    <w:rsid w:val="00BE586F"/>
    <w:rsid w:val="00BE5BCE"/>
    <w:rsid w:val="00BE6517"/>
    <w:rsid w:val="00BE739D"/>
    <w:rsid w:val="00BE7439"/>
    <w:rsid w:val="00BF2F7E"/>
    <w:rsid w:val="00BF370C"/>
    <w:rsid w:val="00C004D9"/>
    <w:rsid w:val="00C011E7"/>
    <w:rsid w:val="00C01966"/>
    <w:rsid w:val="00C01BB2"/>
    <w:rsid w:val="00C026C0"/>
    <w:rsid w:val="00C02BFF"/>
    <w:rsid w:val="00C02CD7"/>
    <w:rsid w:val="00C03554"/>
    <w:rsid w:val="00C04EC4"/>
    <w:rsid w:val="00C060A8"/>
    <w:rsid w:val="00C06183"/>
    <w:rsid w:val="00C101A4"/>
    <w:rsid w:val="00C12553"/>
    <w:rsid w:val="00C1263A"/>
    <w:rsid w:val="00C1269C"/>
    <w:rsid w:val="00C12D7C"/>
    <w:rsid w:val="00C13BBE"/>
    <w:rsid w:val="00C15CF7"/>
    <w:rsid w:val="00C173D9"/>
    <w:rsid w:val="00C200D0"/>
    <w:rsid w:val="00C22C33"/>
    <w:rsid w:val="00C22EC0"/>
    <w:rsid w:val="00C23DD3"/>
    <w:rsid w:val="00C2583F"/>
    <w:rsid w:val="00C27708"/>
    <w:rsid w:val="00C27DCC"/>
    <w:rsid w:val="00C320BD"/>
    <w:rsid w:val="00C34095"/>
    <w:rsid w:val="00C3418F"/>
    <w:rsid w:val="00C369D1"/>
    <w:rsid w:val="00C3711A"/>
    <w:rsid w:val="00C37ABD"/>
    <w:rsid w:val="00C37F75"/>
    <w:rsid w:val="00C406D8"/>
    <w:rsid w:val="00C40DF9"/>
    <w:rsid w:val="00C41A38"/>
    <w:rsid w:val="00C42455"/>
    <w:rsid w:val="00C42AE6"/>
    <w:rsid w:val="00C433BA"/>
    <w:rsid w:val="00C454E9"/>
    <w:rsid w:val="00C46110"/>
    <w:rsid w:val="00C46F80"/>
    <w:rsid w:val="00C5050A"/>
    <w:rsid w:val="00C51548"/>
    <w:rsid w:val="00C5259B"/>
    <w:rsid w:val="00C53C6D"/>
    <w:rsid w:val="00C57586"/>
    <w:rsid w:val="00C6057C"/>
    <w:rsid w:val="00C60F50"/>
    <w:rsid w:val="00C61A10"/>
    <w:rsid w:val="00C61DEC"/>
    <w:rsid w:val="00C6509A"/>
    <w:rsid w:val="00C65A1D"/>
    <w:rsid w:val="00C65AD7"/>
    <w:rsid w:val="00C671DD"/>
    <w:rsid w:val="00C67712"/>
    <w:rsid w:val="00C72590"/>
    <w:rsid w:val="00C7314C"/>
    <w:rsid w:val="00C73479"/>
    <w:rsid w:val="00C73DE9"/>
    <w:rsid w:val="00C75340"/>
    <w:rsid w:val="00C767E3"/>
    <w:rsid w:val="00C76B41"/>
    <w:rsid w:val="00C76F5C"/>
    <w:rsid w:val="00C81C9F"/>
    <w:rsid w:val="00C83696"/>
    <w:rsid w:val="00C8393E"/>
    <w:rsid w:val="00C842D1"/>
    <w:rsid w:val="00C85284"/>
    <w:rsid w:val="00C8597C"/>
    <w:rsid w:val="00C85AA8"/>
    <w:rsid w:val="00C866D3"/>
    <w:rsid w:val="00C86CBB"/>
    <w:rsid w:val="00C87094"/>
    <w:rsid w:val="00C87822"/>
    <w:rsid w:val="00C91321"/>
    <w:rsid w:val="00C9225F"/>
    <w:rsid w:val="00C9360E"/>
    <w:rsid w:val="00C9451C"/>
    <w:rsid w:val="00C95159"/>
    <w:rsid w:val="00C95674"/>
    <w:rsid w:val="00C95A7D"/>
    <w:rsid w:val="00C9793B"/>
    <w:rsid w:val="00CA0F2F"/>
    <w:rsid w:val="00CA1665"/>
    <w:rsid w:val="00CA59A6"/>
    <w:rsid w:val="00CA6AE2"/>
    <w:rsid w:val="00CA77DC"/>
    <w:rsid w:val="00CB24A2"/>
    <w:rsid w:val="00CB32BC"/>
    <w:rsid w:val="00CB5565"/>
    <w:rsid w:val="00CB58A6"/>
    <w:rsid w:val="00CB5D36"/>
    <w:rsid w:val="00CB5E89"/>
    <w:rsid w:val="00CB6408"/>
    <w:rsid w:val="00CB65E7"/>
    <w:rsid w:val="00CB6711"/>
    <w:rsid w:val="00CB709F"/>
    <w:rsid w:val="00CB7D10"/>
    <w:rsid w:val="00CC3153"/>
    <w:rsid w:val="00CC377D"/>
    <w:rsid w:val="00CC3FC7"/>
    <w:rsid w:val="00CC5F19"/>
    <w:rsid w:val="00CC685E"/>
    <w:rsid w:val="00CC68A4"/>
    <w:rsid w:val="00CC68E4"/>
    <w:rsid w:val="00CC6DBB"/>
    <w:rsid w:val="00CC706E"/>
    <w:rsid w:val="00CD04B8"/>
    <w:rsid w:val="00CD3316"/>
    <w:rsid w:val="00CD3818"/>
    <w:rsid w:val="00CD3BDF"/>
    <w:rsid w:val="00CD5868"/>
    <w:rsid w:val="00CD5F6F"/>
    <w:rsid w:val="00CE08AC"/>
    <w:rsid w:val="00CE0F58"/>
    <w:rsid w:val="00CE223F"/>
    <w:rsid w:val="00CE2B17"/>
    <w:rsid w:val="00CE2E51"/>
    <w:rsid w:val="00CE4001"/>
    <w:rsid w:val="00CE5A46"/>
    <w:rsid w:val="00CE61C8"/>
    <w:rsid w:val="00CE6708"/>
    <w:rsid w:val="00CE7E70"/>
    <w:rsid w:val="00CF1AF8"/>
    <w:rsid w:val="00CF1CC8"/>
    <w:rsid w:val="00CF31DD"/>
    <w:rsid w:val="00CF34F5"/>
    <w:rsid w:val="00CF5AA5"/>
    <w:rsid w:val="00CF672C"/>
    <w:rsid w:val="00CF6739"/>
    <w:rsid w:val="00D00BE6"/>
    <w:rsid w:val="00D02748"/>
    <w:rsid w:val="00D0308E"/>
    <w:rsid w:val="00D05D9C"/>
    <w:rsid w:val="00D05FCD"/>
    <w:rsid w:val="00D11AA5"/>
    <w:rsid w:val="00D11CC2"/>
    <w:rsid w:val="00D14E7E"/>
    <w:rsid w:val="00D165E3"/>
    <w:rsid w:val="00D21601"/>
    <w:rsid w:val="00D22802"/>
    <w:rsid w:val="00D23110"/>
    <w:rsid w:val="00D25011"/>
    <w:rsid w:val="00D2533C"/>
    <w:rsid w:val="00D31190"/>
    <w:rsid w:val="00D3196D"/>
    <w:rsid w:val="00D32E93"/>
    <w:rsid w:val="00D3418B"/>
    <w:rsid w:val="00D3455F"/>
    <w:rsid w:val="00D357D6"/>
    <w:rsid w:val="00D36DC5"/>
    <w:rsid w:val="00D37E24"/>
    <w:rsid w:val="00D40668"/>
    <w:rsid w:val="00D41120"/>
    <w:rsid w:val="00D41CDA"/>
    <w:rsid w:val="00D443D0"/>
    <w:rsid w:val="00D45267"/>
    <w:rsid w:val="00D45681"/>
    <w:rsid w:val="00D46CD0"/>
    <w:rsid w:val="00D46DE9"/>
    <w:rsid w:val="00D475AC"/>
    <w:rsid w:val="00D50449"/>
    <w:rsid w:val="00D50F8E"/>
    <w:rsid w:val="00D529F9"/>
    <w:rsid w:val="00D52BD5"/>
    <w:rsid w:val="00D5355A"/>
    <w:rsid w:val="00D54E2F"/>
    <w:rsid w:val="00D61B30"/>
    <w:rsid w:val="00D6458E"/>
    <w:rsid w:val="00D655BB"/>
    <w:rsid w:val="00D656F2"/>
    <w:rsid w:val="00D66FEF"/>
    <w:rsid w:val="00D7042A"/>
    <w:rsid w:val="00D707A5"/>
    <w:rsid w:val="00D70831"/>
    <w:rsid w:val="00D70899"/>
    <w:rsid w:val="00D7092E"/>
    <w:rsid w:val="00D70CF9"/>
    <w:rsid w:val="00D72C90"/>
    <w:rsid w:val="00D741B6"/>
    <w:rsid w:val="00D74432"/>
    <w:rsid w:val="00D76444"/>
    <w:rsid w:val="00D814D3"/>
    <w:rsid w:val="00D837EF"/>
    <w:rsid w:val="00D84F9E"/>
    <w:rsid w:val="00D850E9"/>
    <w:rsid w:val="00D8586C"/>
    <w:rsid w:val="00D859A5"/>
    <w:rsid w:val="00D86836"/>
    <w:rsid w:val="00D8791B"/>
    <w:rsid w:val="00D901A4"/>
    <w:rsid w:val="00D91654"/>
    <w:rsid w:val="00D9188A"/>
    <w:rsid w:val="00D9221A"/>
    <w:rsid w:val="00D92E38"/>
    <w:rsid w:val="00D958BE"/>
    <w:rsid w:val="00D95D71"/>
    <w:rsid w:val="00D9600E"/>
    <w:rsid w:val="00DA1BA8"/>
    <w:rsid w:val="00DA1CF8"/>
    <w:rsid w:val="00DA3292"/>
    <w:rsid w:val="00DA34DF"/>
    <w:rsid w:val="00DA3E13"/>
    <w:rsid w:val="00DA4D97"/>
    <w:rsid w:val="00DA5285"/>
    <w:rsid w:val="00DA69B5"/>
    <w:rsid w:val="00DA7B7F"/>
    <w:rsid w:val="00DB1637"/>
    <w:rsid w:val="00DB239E"/>
    <w:rsid w:val="00DB4325"/>
    <w:rsid w:val="00DB5701"/>
    <w:rsid w:val="00DB5A85"/>
    <w:rsid w:val="00DB7628"/>
    <w:rsid w:val="00DB7AFA"/>
    <w:rsid w:val="00DC05E1"/>
    <w:rsid w:val="00DC0CED"/>
    <w:rsid w:val="00DC1754"/>
    <w:rsid w:val="00DC266F"/>
    <w:rsid w:val="00DC2C38"/>
    <w:rsid w:val="00DC312E"/>
    <w:rsid w:val="00DC365E"/>
    <w:rsid w:val="00DC58A0"/>
    <w:rsid w:val="00DC5D1C"/>
    <w:rsid w:val="00DC6B99"/>
    <w:rsid w:val="00DC748A"/>
    <w:rsid w:val="00DD0C35"/>
    <w:rsid w:val="00DD1DE0"/>
    <w:rsid w:val="00DD3100"/>
    <w:rsid w:val="00DD4992"/>
    <w:rsid w:val="00DD5594"/>
    <w:rsid w:val="00DD5B0C"/>
    <w:rsid w:val="00DD6821"/>
    <w:rsid w:val="00DD7B3E"/>
    <w:rsid w:val="00DD7B9C"/>
    <w:rsid w:val="00DE3CCA"/>
    <w:rsid w:val="00DE52AD"/>
    <w:rsid w:val="00DE7CF4"/>
    <w:rsid w:val="00DE7D89"/>
    <w:rsid w:val="00DF1958"/>
    <w:rsid w:val="00DF1EB4"/>
    <w:rsid w:val="00DF2DB4"/>
    <w:rsid w:val="00DF3256"/>
    <w:rsid w:val="00DF4880"/>
    <w:rsid w:val="00DF534A"/>
    <w:rsid w:val="00DF5612"/>
    <w:rsid w:val="00DF5978"/>
    <w:rsid w:val="00DF71AD"/>
    <w:rsid w:val="00E02B16"/>
    <w:rsid w:val="00E045EB"/>
    <w:rsid w:val="00E05E01"/>
    <w:rsid w:val="00E06E30"/>
    <w:rsid w:val="00E07093"/>
    <w:rsid w:val="00E07883"/>
    <w:rsid w:val="00E11106"/>
    <w:rsid w:val="00E1125C"/>
    <w:rsid w:val="00E12D60"/>
    <w:rsid w:val="00E12DE0"/>
    <w:rsid w:val="00E150E2"/>
    <w:rsid w:val="00E16523"/>
    <w:rsid w:val="00E2222B"/>
    <w:rsid w:val="00E2437F"/>
    <w:rsid w:val="00E255A0"/>
    <w:rsid w:val="00E2576D"/>
    <w:rsid w:val="00E259FB"/>
    <w:rsid w:val="00E2680D"/>
    <w:rsid w:val="00E3125C"/>
    <w:rsid w:val="00E32E9A"/>
    <w:rsid w:val="00E33294"/>
    <w:rsid w:val="00E33BA7"/>
    <w:rsid w:val="00E348D7"/>
    <w:rsid w:val="00E350FD"/>
    <w:rsid w:val="00E35DBE"/>
    <w:rsid w:val="00E361FE"/>
    <w:rsid w:val="00E41FF2"/>
    <w:rsid w:val="00E439ED"/>
    <w:rsid w:val="00E43AD6"/>
    <w:rsid w:val="00E45209"/>
    <w:rsid w:val="00E47C31"/>
    <w:rsid w:val="00E505A4"/>
    <w:rsid w:val="00E52CAC"/>
    <w:rsid w:val="00E52DA7"/>
    <w:rsid w:val="00E540EA"/>
    <w:rsid w:val="00E54339"/>
    <w:rsid w:val="00E5529B"/>
    <w:rsid w:val="00E563F3"/>
    <w:rsid w:val="00E565C1"/>
    <w:rsid w:val="00E56F37"/>
    <w:rsid w:val="00E577B7"/>
    <w:rsid w:val="00E60F5C"/>
    <w:rsid w:val="00E6108E"/>
    <w:rsid w:val="00E61239"/>
    <w:rsid w:val="00E63722"/>
    <w:rsid w:val="00E64AE3"/>
    <w:rsid w:val="00E64FAE"/>
    <w:rsid w:val="00E67603"/>
    <w:rsid w:val="00E67784"/>
    <w:rsid w:val="00E70D1B"/>
    <w:rsid w:val="00E70EDB"/>
    <w:rsid w:val="00E73487"/>
    <w:rsid w:val="00E73D02"/>
    <w:rsid w:val="00E752FD"/>
    <w:rsid w:val="00E77AE3"/>
    <w:rsid w:val="00E80C83"/>
    <w:rsid w:val="00E823BB"/>
    <w:rsid w:val="00E82C4C"/>
    <w:rsid w:val="00E84584"/>
    <w:rsid w:val="00E848C7"/>
    <w:rsid w:val="00E86DAF"/>
    <w:rsid w:val="00E87F93"/>
    <w:rsid w:val="00E94417"/>
    <w:rsid w:val="00E95220"/>
    <w:rsid w:val="00E963BA"/>
    <w:rsid w:val="00E966EF"/>
    <w:rsid w:val="00E9690A"/>
    <w:rsid w:val="00E96C7A"/>
    <w:rsid w:val="00E96D09"/>
    <w:rsid w:val="00E97D73"/>
    <w:rsid w:val="00EA06E3"/>
    <w:rsid w:val="00EA0F6B"/>
    <w:rsid w:val="00EA2B8E"/>
    <w:rsid w:val="00EA446D"/>
    <w:rsid w:val="00EA523F"/>
    <w:rsid w:val="00EA5D7B"/>
    <w:rsid w:val="00EA7CB6"/>
    <w:rsid w:val="00EB333C"/>
    <w:rsid w:val="00EB34F1"/>
    <w:rsid w:val="00EB4AC5"/>
    <w:rsid w:val="00EB6CB3"/>
    <w:rsid w:val="00EB6FB0"/>
    <w:rsid w:val="00EB7B89"/>
    <w:rsid w:val="00EC0078"/>
    <w:rsid w:val="00EC23ED"/>
    <w:rsid w:val="00EC25A6"/>
    <w:rsid w:val="00EC3B44"/>
    <w:rsid w:val="00EC423E"/>
    <w:rsid w:val="00EC4274"/>
    <w:rsid w:val="00EC6091"/>
    <w:rsid w:val="00EC743F"/>
    <w:rsid w:val="00EC78A7"/>
    <w:rsid w:val="00EC78D3"/>
    <w:rsid w:val="00ED0258"/>
    <w:rsid w:val="00ED1AE0"/>
    <w:rsid w:val="00ED1C3A"/>
    <w:rsid w:val="00ED2F1D"/>
    <w:rsid w:val="00ED45C4"/>
    <w:rsid w:val="00EE0435"/>
    <w:rsid w:val="00EE2E8A"/>
    <w:rsid w:val="00EE31C8"/>
    <w:rsid w:val="00EE48AF"/>
    <w:rsid w:val="00EE5730"/>
    <w:rsid w:val="00EE6288"/>
    <w:rsid w:val="00EE69E6"/>
    <w:rsid w:val="00EE6DE8"/>
    <w:rsid w:val="00EE7D62"/>
    <w:rsid w:val="00EF07D6"/>
    <w:rsid w:val="00EF1470"/>
    <w:rsid w:val="00EF259B"/>
    <w:rsid w:val="00EF3F51"/>
    <w:rsid w:val="00EF41E1"/>
    <w:rsid w:val="00EF5A08"/>
    <w:rsid w:val="00EF5C08"/>
    <w:rsid w:val="00EF6898"/>
    <w:rsid w:val="00EF6A22"/>
    <w:rsid w:val="00EF6D81"/>
    <w:rsid w:val="00EF7725"/>
    <w:rsid w:val="00F00A67"/>
    <w:rsid w:val="00F02AB8"/>
    <w:rsid w:val="00F0504F"/>
    <w:rsid w:val="00F07080"/>
    <w:rsid w:val="00F07C98"/>
    <w:rsid w:val="00F10A6D"/>
    <w:rsid w:val="00F12D1D"/>
    <w:rsid w:val="00F12EF2"/>
    <w:rsid w:val="00F16576"/>
    <w:rsid w:val="00F201B9"/>
    <w:rsid w:val="00F21354"/>
    <w:rsid w:val="00F21F3B"/>
    <w:rsid w:val="00F23513"/>
    <w:rsid w:val="00F23AC5"/>
    <w:rsid w:val="00F23F8E"/>
    <w:rsid w:val="00F26426"/>
    <w:rsid w:val="00F26CE5"/>
    <w:rsid w:val="00F27A94"/>
    <w:rsid w:val="00F27E3B"/>
    <w:rsid w:val="00F30373"/>
    <w:rsid w:val="00F30C3C"/>
    <w:rsid w:val="00F30CD2"/>
    <w:rsid w:val="00F31AB8"/>
    <w:rsid w:val="00F34AD7"/>
    <w:rsid w:val="00F35805"/>
    <w:rsid w:val="00F36453"/>
    <w:rsid w:val="00F36565"/>
    <w:rsid w:val="00F36C1C"/>
    <w:rsid w:val="00F4007E"/>
    <w:rsid w:val="00F42AE4"/>
    <w:rsid w:val="00F42BCC"/>
    <w:rsid w:val="00F43A9F"/>
    <w:rsid w:val="00F43D76"/>
    <w:rsid w:val="00F45484"/>
    <w:rsid w:val="00F46A09"/>
    <w:rsid w:val="00F51725"/>
    <w:rsid w:val="00F5189D"/>
    <w:rsid w:val="00F51A5F"/>
    <w:rsid w:val="00F525D6"/>
    <w:rsid w:val="00F54C05"/>
    <w:rsid w:val="00F560AA"/>
    <w:rsid w:val="00F56381"/>
    <w:rsid w:val="00F56719"/>
    <w:rsid w:val="00F567F8"/>
    <w:rsid w:val="00F56D50"/>
    <w:rsid w:val="00F617DF"/>
    <w:rsid w:val="00F61F0F"/>
    <w:rsid w:val="00F64A28"/>
    <w:rsid w:val="00F667E7"/>
    <w:rsid w:val="00F66CC5"/>
    <w:rsid w:val="00F67CB9"/>
    <w:rsid w:val="00F71455"/>
    <w:rsid w:val="00F720F3"/>
    <w:rsid w:val="00F7270E"/>
    <w:rsid w:val="00F74820"/>
    <w:rsid w:val="00F7482A"/>
    <w:rsid w:val="00F7482B"/>
    <w:rsid w:val="00F74F0C"/>
    <w:rsid w:val="00F7550F"/>
    <w:rsid w:val="00F761DA"/>
    <w:rsid w:val="00F7622A"/>
    <w:rsid w:val="00F77467"/>
    <w:rsid w:val="00F77529"/>
    <w:rsid w:val="00F86150"/>
    <w:rsid w:val="00F86457"/>
    <w:rsid w:val="00F86813"/>
    <w:rsid w:val="00F86ACE"/>
    <w:rsid w:val="00F8748A"/>
    <w:rsid w:val="00F90C65"/>
    <w:rsid w:val="00F9119C"/>
    <w:rsid w:val="00F919A5"/>
    <w:rsid w:val="00F91C18"/>
    <w:rsid w:val="00F92343"/>
    <w:rsid w:val="00F923BC"/>
    <w:rsid w:val="00F92E3D"/>
    <w:rsid w:val="00F93B73"/>
    <w:rsid w:val="00F9448E"/>
    <w:rsid w:val="00F94C78"/>
    <w:rsid w:val="00F94FBF"/>
    <w:rsid w:val="00F958E2"/>
    <w:rsid w:val="00FA22B2"/>
    <w:rsid w:val="00FA2FBE"/>
    <w:rsid w:val="00FA41D2"/>
    <w:rsid w:val="00FA441F"/>
    <w:rsid w:val="00FA73BB"/>
    <w:rsid w:val="00FA7B07"/>
    <w:rsid w:val="00FA7EB6"/>
    <w:rsid w:val="00FB060C"/>
    <w:rsid w:val="00FB1DAC"/>
    <w:rsid w:val="00FB2A91"/>
    <w:rsid w:val="00FB36B0"/>
    <w:rsid w:val="00FB3E54"/>
    <w:rsid w:val="00FB441A"/>
    <w:rsid w:val="00FB4529"/>
    <w:rsid w:val="00FB5C50"/>
    <w:rsid w:val="00FB5E43"/>
    <w:rsid w:val="00FB77F5"/>
    <w:rsid w:val="00FC01FE"/>
    <w:rsid w:val="00FC19BC"/>
    <w:rsid w:val="00FC213C"/>
    <w:rsid w:val="00FC26B0"/>
    <w:rsid w:val="00FC2CEB"/>
    <w:rsid w:val="00FC43BE"/>
    <w:rsid w:val="00FC46F7"/>
    <w:rsid w:val="00FC54D3"/>
    <w:rsid w:val="00FC5E48"/>
    <w:rsid w:val="00FC7378"/>
    <w:rsid w:val="00FD06BA"/>
    <w:rsid w:val="00FD093B"/>
    <w:rsid w:val="00FD1E3E"/>
    <w:rsid w:val="00FD2692"/>
    <w:rsid w:val="00FD4106"/>
    <w:rsid w:val="00FD495B"/>
    <w:rsid w:val="00FD64F5"/>
    <w:rsid w:val="00FD717D"/>
    <w:rsid w:val="00FD7208"/>
    <w:rsid w:val="00FD74BD"/>
    <w:rsid w:val="00FD74D2"/>
    <w:rsid w:val="00FD7717"/>
    <w:rsid w:val="00FD7CC7"/>
    <w:rsid w:val="00FE2845"/>
    <w:rsid w:val="00FE2F2E"/>
    <w:rsid w:val="00FE44CB"/>
    <w:rsid w:val="00FE5292"/>
    <w:rsid w:val="00FE5F61"/>
    <w:rsid w:val="00FE7098"/>
    <w:rsid w:val="00FF0413"/>
    <w:rsid w:val="00FF0FFD"/>
    <w:rsid w:val="00FF1E95"/>
    <w:rsid w:val="00FF2117"/>
    <w:rsid w:val="00FF4EEB"/>
    <w:rsid w:val="00FF758A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7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uiPriority w:val="99"/>
    <w:rsid w:val="00325617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styleId="BodyText">
    <w:name w:val="Body Text"/>
    <w:basedOn w:val="Normal"/>
    <w:link w:val="BodyTextChar"/>
    <w:qFormat/>
    <w:rsid w:val="00473414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73414"/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B42C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92D"/>
    <w:rPr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9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2D"/>
    <w:rPr>
      <w:rFonts w:ascii="Tahoma" w:hAnsi="Tahoma" w:cs="Tahoma"/>
      <w:sz w:val="16"/>
      <w:szCs w:val="16"/>
      <w:lang w:val="hr-HR" w:eastAsia="hr-HR"/>
    </w:rPr>
  </w:style>
  <w:style w:type="paragraph" w:customStyle="1" w:styleId="box453543">
    <w:name w:val="box_453543"/>
    <w:basedOn w:val="Normal"/>
    <w:rsid w:val="00AE7C2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C66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6BE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C66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BE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CC5F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locked/>
    <w:rsid w:val="00F761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44C7-1BCA-440A-B898-52A11EDD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OBRAZLOŽENJE</vt:lpstr>
      <vt:lpstr>OBRAZLOŽENJE</vt:lpstr>
    </vt:vector>
  </TitlesOfParts>
  <Company/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subject/>
  <dc:creator> </dc:creator>
  <cp:keywords/>
  <dc:description/>
  <cp:lastModifiedBy>Željko Pavletić</cp:lastModifiedBy>
  <cp:revision>5</cp:revision>
  <cp:lastPrinted>2015-06-01T08:41:00Z</cp:lastPrinted>
  <dcterms:created xsi:type="dcterms:W3CDTF">2019-05-15T11:16:00Z</dcterms:created>
  <dcterms:modified xsi:type="dcterms:W3CDTF">2019-05-15T12:36:00Z</dcterms:modified>
</cp:coreProperties>
</file>